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41" w:rsidRPr="00D24841" w:rsidRDefault="00D24841" w:rsidP="00D24841">
      <w:pPr>
        <w:tabs>
          <w:tab w:val="right" w:pos="9355"/>
        </w:tabs>
        <w:jc w:val="right"/>
        <w:rPr>
          <w:rFonts w:ascii="Times New Roman" w:hAnsi="Times New Roman"/>
          <w:b/>
          <w:sz w:val="24"/>
          <w:szCs w:val="24"/>
        </w:rPr>
      </w:pPr>
      <w:r w:rsidRPr="00D24841">
        <w:rPr>
          <w:rFonts w:ascii="Times New Roman" w:hAnsi="Times New Roman"/>
          <w:b/>
          <w:sz w:val="24"/>
          <w:szCs w:val="24"/>
        </w:rPr>
        <w:t>Białystok, dnia 2013-01-1</w:t>
      </w:r>
      <w:r w:rsidR="00556DCD">
        <w:rPr>
          <w:rFonts w:ascii="Times New Roman" w:hAnsi="Times New Roman"/>
          <w:b/>
          <w:sz w:val="24"/>
          <w:szCs w:val="24"/>
        </w:rPr>
        <w:t>5</w:t>
      </w:r>
    </w:p>
    <w:p w:rsidR="00D24841" w:rsidRPr="00D24841" w:rsidRDefault="00D24841" w:rsidP="00D24841">
      <w:pPr>
        <w:pStyle w:val="Tytu"/>
        <w:jc w:val="left"/>
        <w:rPr>
          <w:rFonts w:ascii="Times New Roman" w:hAnsi="Times New Roman"/>
        </w:rPr>
      </w:pPr>
      <w:r w:rsidRPr="00D24841">
        <w:rPr>
          <w:rFonts w:ascii="Times New Roman" w:hAnsi="Times New Roman"/>
        </w:rPr>
        <w:t>OA. 341-1/MJM/13</w:t>
      </w:r>
    </w:p>
    <w:p w:rsidR="00D24841" w:rsidRPr="00D24841" w:rsidRDefault="00D24841" w:rsidP="00D24841">
      <w:pPr>
        <w:pStyle w:val="Tytu"/>
        <w:rPr>
          <w:rFonts w:ascii="Times New Roman" w:hAnsi="Times New Roman"/>
          <w:sz w:val="28"/>
          <w:szCs w:val="28"/>
          <w:u w:val="single"/>
        </w:rPr>
      </w:pPr>
    </w:p>
    <w:p w:rsidR="00D24841" w:rsidRPr="00D24841" w:rsidRDefault="00D24841" w:rsidP="00D24841">
      <w:pPr>
        <w:pStyle w:val="Tytu"/>
        <w:spacing w:after="0"/>
        <w:rPr>
          <w:rFonts w:ascii="Times New Roman" w:hAnsi="Times New Roman"/>
          <w:sz w:val="28"/>
          <w:szCs w:val="28"/>
          <w:u w:val="single"/>
        </w:rPr>
      </w:pPr>
      <w:r w:rsidRPr="00D24841">
        <w:rPr>
          <w:rFonts w:ascii="Times New Roman" w:hAnsi="Times New Roman"/>
          <w:sz w:val="28"/>
          <w:szCs w:val="28"/>
          <w:u w:val="single"/>
        </w:rPr>
        <w:t>SPECYFIKACJA ISTOTNYCH WARUNKÓW ZAMÓWIENIA</w:t>
      </w:r>
    </w:p>
    <w:p w:rsidR="00D24841" w:rsidRDefault="00D24841" w:rsidP="00D248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4841" w:rsidRPr="00D24841" w:rsidRDefault="00D24841" w:rsidP="00D248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4841" w:rsidRPr="00D24841" w:rsidRDefault="00D24841" w:rsidP="00D2484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4841">
        <w:rPr>
          <w:rFonts w:ascii="Times New Roman" w:hAnsi="Times New Roman"/>
          <w:b/>
          <w:sz w:val="24"/>
          <w:szCs w:val="24"/>
          <w:u w:val="single"/>
        </w:rPr>
        <w:t xml:space="preserve">  PRZEDMIOT ZAMÓWIENIA:</w:t>
      </w:r>
    </w:p>
    <w:p w:rsidR="00F72001" w:rsidRDefault="00D24841" w:rsidP="00F72001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4841">
        <w:rPr>
          <w:rFonts w:ascii="Times New Roman" w:hAnsi="Times New Roman"/>
          <w:b/>
          <w:sz w:val="24"/>
          <w:szCs w:val="24"/>
        </w:rPr>
        <w:t xml:space="preserve">WYKONANIE I DOSTAWA MATERIAŁÓW PROMOCYJNYCH ORAZ USŁUGĘ PROJEKTÓW GRAFICZNYCH </w:t>
      </w:r>
    </w:p>
    <w:p w:rsidR="00F72001" w:rsidRDefault="00D24841" w:rsidP="00F72001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4841">
        <w:rPr>
          <w:rFonts w:ascii="Times New Roman" w:hAnsi="Times New Roman"/>
          <w:b/>
          <w:sz w:val="24"/>
          <w:szCs w:val="24"/>
        </w:rPr>
        <w:t>DO PROJEKTU „AKTYWNOŚĆ SZANSĄ NA ZATRUDNIENIE – II EDYCJA” REALIZOWANEGO W PODDZIAŁANIU 6.1.1</w:t>
      </w:r>
      <w:r w:rsidR="00F72001">
        <w:rPr>
          <w:rFonts w:ascii="Times New Roman" w:hAnsi="Times New Roman"/>
          <w:b/>
          <w:sz w:val="24"/>
          <w:szCs w:val="24"/>
        </w:rPr>
        <w:t xml:space="preserve"> </w:t>
      </w:r>
      <w:r w:rsidRPr="00D24841">
        <w:rPr>
          <w:rFonts w:ascii="Times New Roman" w:hAnsi="Times New Roman"/>
          <w:b/>
          <w:sz w:val="24"/>
          <w:szCs w:val="24"/>
        </w:rPr>
        <w:t>PO</w:t>
      </w:r>
      <w:r w:rsidR="00F464F7">
        <w:rPr>
          <w:rFonts w:ascii="Times New Roman" w:hAnsi="Times New Roman"/>
          <w:b/>
          <w:sz w:val="24"/>
          <w:szCs w:val="24"/>
        </w:rPr>
        <w:t xml:space="preserve"> </w:t>
      </w:r>
      <w:r w:rsidRPr="00D24841">
        <w:rPr>
          <w:rFonts w:ascii="Times New Roman" w:hAnsi="Times New Roman"/>
          <w:b/>
          <w:sz w:val="24"/>
          <w:szCs w:val="24"/>
        </w:rPr>
        <w:t xml:space="preserve">KL </w:t>
      </w:r>
    </w:p>
    <w:p w:rsidR="00D24841" w:rsidRPr="00D24841" w:rsidRDefault="00D24841" w:rsidP="00F72001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4841">
        <w:rPr>
          <w:rFonts w:ascii="Times New Roman" w:hAnsi="Times New Roman"/>
          <w:b/>
          <w:sz w:val="24"/>
          <w:szCs w:val="24"/>
        </w:rPr>
        <w:t xml:space="preserve">ORAZ NA POTRZEBY </w:t>
      </w:r>
      <w:r w:rsidR="00E1096A">
        <w:rPr>
          <w:rFonts w:ascii="Times New Roman" w:hAnsi="Times New Roman"/>
          <w:b/>
          <w:sz w:val="24"/>
          <w:szCs w:val="24"/>
        </w:rPr>
        <w:t>CAZ</w:t>
      </w:r>
      <w:r w:rsidRPr="00D24841">
        <w:rPr>
          <w:rFonts w:ascii="Times New Roman" w:hAnsi="Times New Roman"/>
          <w:b/>
          <w:sz w:val="24"/>
          <w:szCs w:val="24"/>
        </w:rPr>
        <w:t xml:space="preserve"> PRZY POWIATOWYM URZĘDZIE PRACY W BIAŁYMSTOKU</w:t>
      </w:r>
    </w:p>
    <w:p w:rsidR="00D24841" w:rsidRPr="00D24841" w:rsidRDefault="00D24841" w:rsidP="00D248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4841" w:rsidRPr="00D24841" w:rsidRDefault="00D24841" w:rsidP="00D248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4841" w:rsidRPr="00D24841" w:rsidRDefault="00D24841" w:rsidP="00D24841">
      <w:pPr>
        <w:spacing w:after="0"/>
        <w:rPr>
          <w:rFonts w:ascii="Times New Roman" w:hAnsi="Times New Roman"/>
          <w:b/>
          <w:sz w:val="24"/>
          <w:szCs w:val="24"/>
        </w:rPr>
      </w:pPr>
      <w:r w:rsidRPr="00D24841">
        <w:rPr>
          <w:rFonts w:ascii="Times New Roman" w:hAnsi="Times New Roman"/>
          <w:b/>
          <w:sz w:val="24"/>
          <w:szCs w:val="24"/>
        </w:rPr>
        <w:t>KOD CPV:</w:t>
      </w:r>
    </w:p>
    <w:p w:rsidR="00D24841" w:rsidRPr="00D24841" w:rsidRDefault="00D24841" w:rsidP="00D24841">
      <w:pPr>
        <w:spacing w:after="0"/>
        <w:rPr>
          <w:rFonts w:ascii="Times New Roman" w:hAnsi="Times New Roman"/>
          <w:b/>
          <w:sz w:val="24"/>
          <w:szCs w:val="24"/>
        </w:rPr>
      </w:pPr>
      <w:r w:rsidRPr="00D24841">
        <w:rPr>
          <w:rFonts w:ascii="Times New Roman" w:hAnsi="Times New Roman"/>
          <w:b/>
          <w:sz w:val="24"/>
          <w:szCs w:val="24"/>
        </w:rPr>
        <w:t xml:space="preserve">                    39.29.41.00-0 artykuły informacyjne i promocyjne                           </w:t>
      </w:r>
    </w:p>
    <w:p w:rsidR="00D24841" w:rsidRPr="00D24841" w:rsidRDefault="00D24841" w:rsidP="00D24841">
      <w:pPr>
        <w:spacing w:after="0"/>
        <w:rPr>
          <w:rFonts w:ascii="Times New Roman" w:hAnsi="Times New Roman"/>
          <w:b/>
          <w:sz w:val="24"/>
          <w:szCs w:val="24"/>
        </w:rPr>
      </w:pPr>
      <w:r w:rsidRPr="00D24841">
        <w:rPr>
          <w:rFonts w:ascii="Times New Roman" w:hAnsi="Times New Roman"/>
          <w:b/>
          <w:sz w:val="24"/>
          <w:szCs w:val="24"/>
        </w:rPr>
        <w:t xml:space="preserve">                    79.82.25.00-7 usługi projektów graficznych,</w:t>
      </w:r>
    </w:p>
    <w:p w:rsidR="00D24841" w:rsidRPr="00D24841" w:rsidRDefault="00D24841" w:rsidP="00D248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4841" w:rsidRPr="00D24841" w:rsidRDefault="00D24841" w:rsidP="00D248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4841" w:rsidRPr="00D24841" w:rsidRDefault="00D24841" w:rsidP="00D248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41">
        <w:rPr>
          <w:rFonts w:ascii="Times New Roman" w:hAnsi="Times New Roman"/>
          <w:sz w:val="24"/>
          <w:szCs w:val="24"/>
        </w:rPr>
        <w:t xml:space="preserve">Sporządziła: Małgorzata Miklaszewska </w:t>
      </w:r>
    </w:p>
    <w:p w:rsidR="00D24841" w:rsidRPr="00D24841" w:rsidRDefault="00D24841" w:rsidP="00D24841">
      <w:pPr>
        <w:spacing w:after="0"/>
        <w:rPr>
          <w:rFonts w:ascii="Times New Roman" w:hAnsi="Times New Roman"/>
          <w:sz w:val="24"/>
          <w:szCs w:val="24"/>
        </w:rPr>
      </w:pPr>
    </w:p>
    <w:p w:rsidR="00D24841" w:rsidRDefault="00D24841" w:rsidP="00D24841">
      <w:pPr>
        <w:spacing w:after="0"/>
        <w:rPr>
          <w:rFonts w:ascii="Times New Roman" w:hAnsi="Times New Roman"/>
          <w:sz w:val="24"/>
          <w:szCs w:val="24"/>
        </w:rPr>
      </w:pPr>
    </w:p>
    <w:p w:rsidR="00F72001" w:rsidRPr="00D24841" w:rsidRDefault="00F72001" w:rsidP="00D24841">
      <w:pPr>
        <w:spacing w:after="0"/>
        <w:rPr>
          <w:rFonts w:ascii="Times New Roman" w:hAnsi="Times New Roman"/>
          <w:sz w:val="24"/>
          <w:szCs w:val="24"/>
        </w:rPr>
      </w:pPr>
    </w:p>
    <w:p w:rsidR="00D24841" w:rsidRPr="00D24841" w:rsidRDefault="00D24841" w:rsidP="00D24841">
      <w:pPr>
        <w:spacing w:after="0"/>
        <w:rPr>
          <w:rFonts w:ascii="Times New Roman" w:hAnsi="Times New Roman"/>
          <w:sz w:val="24"/>
          <w:szCs w:val="24"/>
        </w:rPr>
      </w:pPr>
    </w:p>
    <w:p w:rsidR="00D24841" w:rsidRPr="00D24841" w:rsidRDefault="00D24841" w:rsidP="00D2484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4841">
        <w:rPr>
          <w:rFonts w:ascii="Times New Roman" w:hAnsi="Times New Roman"/>
          <w:b/>
          <w:bCs/>
          <w:sz w:val="24"/>
          <w:szCs w:val="24"/>
        </w:rPr>
        <w:t xml:space="preserve">Numer ogłoszenia: </w:t>
      </w:r>
      <w:r w:rsidR="00CA351F">
        <w:rPr>
          <w:rFonts w:ascii="Times New Roman" w:hAnsi="Times New Roman"/>
          <w:b/>
          <w:bCs/>
          <w:sz w:val="24"/>
          <w:szCs w:val="24"/>
        </w:rPr>
        <w:t>21340-2013</w:t>
      </w:r>
      <w:r w:rsidR="00CA351F" w:rsidRPr="00D248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4841">
        <w:rPr>
          <w:rFonts w:ascii="Times New Roman" w:hAnsi="Times New Roman"/>
          <w:b/>
          <w:bCs/>
          <w:sz w:val="24"/>
          <w:szCs w:val="24"/>
        </w:rPr>
        <w:t xml:space="preserve">data zamieszczenia: </w:t>
      </w:r>
      <w:r w:rsidR="00556DCD">
        <w:rPr>
          <w:rFonts w:ascii="Times New Roman" w:hAnsi="Times New Roman"/>
          <w:b/>
          <w:bCs/>
          <w:sz w:val="24"/>
          <w:szCs w:val="24"/>
        </w:rPr>
        <w:t>15.01.2013</w:t>
      </w:r>
      <w:r w:rsidRPr="00D24841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D24841" w:rsidRPr="00D24841" w:rsidRDefault="00D24841" w:rsidP="00D24841">
      <w:pPr>
        <w:spacing w:after="0"/>
        <w:rPr>
          <w:rFonts w:ascii="Times New Roman" w:hAnsi="Times New Roman"/>
          <w:sz w:val="24"/>
          <w:szCs w:val="24"/>
        </w:rPr>
      </w:pPr>
    </w:p>
    <w:p w:rsidR="00D24841" w:rsidRPr="00D24841" w:rsidRDefault="00D24841" w:rsidP="00D24841">
      <w:pPr>
        <w:rPr>
          <w:rFonts w:ascii="Times New Roman" w:hAnsi="Times New Roman"/>
          <w:sz w:val="24"/>
          <w:szCs w:val="24"/>
        </w:rPr>
      </w:pPr>
    </w:p>
    <w:p w:rsidR="00D24841" w:rsidRPr="00D24841" w:rsidRDefault="00D24841" w:rsidP="00D24841">
      <w:pPr>
        <w:rPr>
          <w:rFonts w:ascii="Times New Roman" w:hAnsi="Times New Roman"/>
          <w:b/>
          <w:sz w:val="24"/>
          <w:szCs w:val="24"/>
        </w:rPr>
      </w:pPr>
      <w:r w:rsidRPr="00D2484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STYCZEŃ  2013 </w:t>
      </w:r>
    </w:p>
    <w:p w:rsidR="00D24841" w:rsidRPr="00F72001" w:rsidRDefault="00D24841" w:rsidP="009B01AE">
      <w:pPr>
        <w:pStyle w:val="Podtytu"/>
        <w:widowControl/>
        <w:autoSpaceDE/>
        <w:autoSpaceDN/>
        <w:adjustRightInd/>
        <w:spacing w:after="0"/>
        <w:outlineLvl w:val="9"/>
        <w:rPr>
          <w:rFonts w:ascii="Times New Roman" w:hAnsi="Times New Roman"/>
          <w:b/>
          <w:color w:val="00B050"/>
          <w:sz w:val="28"/>
          <w:szCs w:val="28"/>
        </w:rPr>
      </w:pPr>
      <w:r w:rsidRPr="00F72001">
        <w:rPr>
          <w:rFonts w:ascii="Times New Roman" w:hAnsi="Times New Roman"/>
          <w:b/>
          <w:color w:val="00B050"/>
          <w:sz w:val="28"/>
          <w:szCs w:val="28"/>
        </w:rPr>
        <w:lastRenderedPageBreak/>
        <w:t>1. Nazwa i adres Zamawiającego</w:t>
      </w:r>
    </w:p>
    <w:p w:rsidR="00D24841" w:rsidRPr="009B01AE" w:rsidRDefault="00D24841" w:rsidP="009B01AE">
      <w:pPr>
        <w:pStyle w:val="Podtytu"/>
        <w:spacing w:after="0"/>
        <w:jc w:val="both"/>
        <w:rPr>
          <w:rFonts w:ascii="Times New Roman" w:hAnsi="Times New Roman"/>
        </w:rPr>
      </w:pPr>
      <w:r w:rsidRPr="009B01AE">
        <w:rPr>
          <w:rFonts w:ascii="Times New Roman" w:hAnsi="Times New Roman"/>
        </w:rPr>
        <w:t>Powiatowy Urząd Pracy w Białymstoku</w:t>
      </w:r>
    </w:p>
    <w:p w:rsidR="00D24841" w:rsidRPr="009B01AE" w:rsidRDefault="00D24841" w:rsidP="009B0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ul. H. Sienkiewicza 82</w:t>
      </w:r>
    </w:p>
    <w:p w:rsidR="00D24841" w:rsidRPr="009B01AE" w:rsidRDefault="00D24841" w:rsidP="009B0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B01AE">
        <w:rPr>
          <w:rFonts w:ascii="Times New Roman" w:hAnsi="Times New Roman"/>
          <w:sz w:val="24"/>
          <w:szCs w:val="24"/>
          <w:lang w:val="en-US"/>
        </w:rPr>
        <w:t>15-005 Białystok</w:t>
      </w:r>
    </w:p>
    <w:p w:rsidR="00D24841" w:rsidRPr="009B01AE" w:rsidRDefault="00D24841" w:rsidP="009B0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B01AE">
        <w:rPr>
          <w:rFonts w:ascii="Times New Roman" w:hAnsi="Times New Roman"/>
          <w:sz w:val="24"/>
          <w:szCs w:val="24"/>
          <w:lang w:val="en-US"/>
        </w:rPr>
        <w:t>tel. (85) 7473800  fax. (85) 7473861</w:t>
      </w:r>
    </w:p>
    <w:p w:rsidR="00D24841" w:rsidRPr="009B01AE" w:rsidRDefault="00D24841" w:rsidP="009B0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9B01AE">
        <w:rPr>
          <w:rFonts w:ascii="Times New Roman" w:hAnsi="Times New Roman"/>
          <w:sz w:val="24"/>
          <w:szCs w:val="24"/>
          <w:lang w:val="de-DE"/>
        </w:rPr>
        <w:t xml:space="preserve">e-mail </w:t>
      </w:r>
      <w:hyperlink r:id="rId8" w:history="1">
        <w:r w:rsidRPr="009B01AE">
          <w:rPr>
            <w:rStyle w:val="Hipercze"/>
            <w:rFonts w:ascii="Times New Roman" w:hAnsi="Times New Roman"/>
            <w:color w:val="auto"/>
            <w:sz w:val="24"/>
            <w:szCs w:val="24"/>
            <w:lang w:val="de-DE"/>
          </w:rPr>
          <w:t>bibi@praca.gov.pl</w:t>
        </w:r>
      </w:hyperlink>
      <w:r w:rsidRPr="009B01AE">
        <w:rPr>
          <w:rFonts w:ascii="Times New Roman" w:hAnsi="Times New Roman"/>
          <w:sz w:val="24"/>
          <w:szCs w:val="24"/>
          <w:lang w:val="de-DE"/>
        </w:rPr>
        <w:t xml:space="preserve">   http</w:t>
      </w:r>
      <w:r w:rsidR="000360E5">
        <w:rPr>
          <w:rFonts w:ascii="Times New Roman" w:hAnsi="Times New Roman"/>
          <w:sz w:val="24"/>
          <w:szCs w:val="24"/>
          <w:lang w:val="de-DE"/>
        </w:rPr>
        <w:t>:</w:t>
      </w:r>
      <w:r w:rsidRPr="009B01AE">
        <w:rPr>
          <w:rFonts w:ascii="Times New Roman" w:hAnsi="Times New Roman"/>
          <w:sz w:val="24"/>
          <w:szCs w:val="24"/>
          <w:lang w:val="de-DE"/>
        </w:rPr>
        <w:t>//www.pup.bialystok.pl</w:t>
      </w:r>
    </w:p>
    <w:p w:rsidR="00D24841" w:rsidRPr="009B01AE" w:rsidRDefault="00D24841" w:rsidP="009B0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NIP 9660590610  REGON 050869213</w:t>
      </w:r>
    </w:p>
    <w:p w:rsidR="00D24841" w:rsidRDefault="00D24841" w:rsidP="009B0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zwany dalej „Zamawiającym” zaprasza do udziału w postępowaniu na wykonanie i dostawę materiałów promocyjnych oraz usługę projektów graficznych w trybie przetargu nieograniczonego, zgodnie z wymaganiami określonymi w niniejszej Specyfikacji Istotnych Warunków Zamówienia, zwanej dalej „SIWZ”.</w:t>
      </w:r>
    </w:p>
    <w:p w:rsidR="00F72001" w:rsidRPr="009B01AE" w:rsidRDefault="00F72001" w:rsidP="009B0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841" w:rsidRPr="00F72001" w:rsidRDefault="00D24841" w:rsidP="009B01AE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F72001">
        <w:rPr>
          <w:rFonts w:ascii="Times New Roman" w:hAnsi="Times New Roman"/>
          <w:b/>
          <w:color w:val="00B050"/>
          <w:sz w:val="28"/>
          <w:szCs w:val="28"/>
        </w:rPr>
        <w:t>2. Oznaczenie postępowania</w:t>
      </w:r>
    </w:p>
    <w:p w:rsidR="00D24841" w:rsidRPr="009B01AE" w:rsidRDefault="00D24841" w:rsidP="009B01AE">
      <w:pPr>
        <w:pStyle w:val="Podtytu"/>
        <w:spacing w:after="0"/>
        <w:jc w:val="both"/>
        <w:rPr>
          <w:rFonts w:ascii="Times New Roman" w:hAnsi="Times New Roman"/>
        </w:rPr>
      </w:pPr>
      <w:r w:rsidRPr="009B01AE">
        <w:rPr>
          <w:rFonts w:ascii="Times New Roman" w:hAnsi="Times New Roman"/>
        </w:rPr>
        <w:t>Postępowanie oznaczone jest znakiem: OA. 341-1/MJM/13.</w:t>
      </w:r>
    </w:p>
    <w:p w:rsidR="00D24841" w:rsidRPr="009B01AE" w:rsidRDefault="00D24841" w:rsidP="009B01AE">
      <w:pPr>
        <w:pStyle w:val="Podtytu"/>
        <w:spacing w:after="0"/>
        <w:jc w:val="both"/>
        <w:rPr>
          <w:rFonts w:ascii="Times New Roman" w:hAnsi="Times New Roman"/>
          <w:b/>
        </w:rPr>
      </w:pPr>
      <w:r w:rsidRPr="009B01AE">
        <w:rPr>
          <w:rFonts w:ascii="Times New Roman" w:hAnsi="Times New Roman"/>
          <w:b/>
          <w:i/>
        </w:rPr>
        <w:t>Uwaga:</w:t>
      </w:r>
      <w:r w:rsidRPr="009B01AE">
        <w:rPr>
          <w:rFonts w:ascii="Times New Roman" w:hAnsi="Times New Roman"/>
          <w:b/>
        </w:rPr>
        <w:t xml:space="preserve"> </w:t>
      </w:r>
    </w:p>
    <w:p w:rsidR="00D24841" w:rsidRPr="009B01AE" w:rsidRDefault="00D24841" w:rsidP="00A91D4A">
      <w:pPr>
        <w:pStyle w:val="Podtytu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</w:rPr>
      </w:pPr>
      <w:r w:rsidRPr="009B01AE">
        <w:rPr>
          <w:rFonts w:ascii="Times New Roman" w:hAnsi="Times New Roman"/>
          <w:i/>
        </w:rPr>
        <w:t>Wykonawcy zobowiązani są do powoływania się na wyżej podane oznaczenie we wszystkich kontaktach z Zamawiającym.</w:t>
      </w:r>
    </w:p>
    <w:p w:rsidR="00D24841" w:rsidRPr="009B01AE" w:rsidRDefault="00D24841" w:rsidP="009B01AE">
      <w:pPr>
        <w:pStyle w:val="Podtytu"/>
        <w:spacing w:after="0"/>
        <w:jc w:val="both"/>
        <w:rPr>
          <w:rFonts w:ascii="Times New Roman" w:hAnsi="Times New Roman"/>
          <w:i/>
        </w:rPr>
      </w:pPr>
    </w:p>
    <w:p w:rsidR="00D24841" w:rsidRPr="00F72001" w:rsidRDefault="00D24841" w:rsidP="009B01AE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F72001">
        <w:rPr>
          <w:rFonts w:ascii="Times New Roman" w:hAnsi="Times New Roman"/>
          <w:b/>
          <w:color w:val="00B050"/>
          <w:sz w:val="28"/>
          <w:szCs w:val="28"/>
        </w:rPr>
        <w:t>3. Tryb udzielenia zamówienia</w:t>
      </w:r>
    </w:p>
    <w:p w:rsidR="00D24841" w:rsidRPr="009B01AE" w:rsidRDefault="00D24841" w:rsidP="00A91D4A">
      <w:pPr>
        <w:pStyle w:val="Lista2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9B01AE">
        <w:rPr>
          <w:sz w:val="24"/>
          <w:szCs w:val="24"/>
        </w:rPr>
        <w:t xml:space="preserve">Postępowanie o udzielenie zamówienia publicznego prowadzone jest w trybie przetargu nieograniczonego o łącznej wartości zamówienia nie przekraczającej równowartości kwot, o których mowa w przepisach wydanych na podstawie art. 11 ust. 8 ustawy z dnia 29 stycznia 2004 r. Prawo zamówień publicznych, (Dz. U. z 2010 r. Nr 113, poz. 759 z późn. zm.) i przepisów wykonawczych do ustawy oraz niniejszej SIWZ. </w:t>
      </w:r>
    </w:p>
    <w:p w:rsidR="00D24841" w:rsidRPr="009B01AE" w:rsidRDefault="00D24841" w:rsidP="00A91D4A">
      <w:pPr>
        <w:pStyle w:val="Lista2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9B01AE">
        <w:rPr>
          <w:sz w:val="24"/>
          <w:szCs w:val="24"/>
        </w:rPr>
        <w:t xml:space="preserve">Podstawa prawna udzielenia zamówienia publicznego: art. 10 ust. 1 oraz art. 39-46 ustawy z dnia 29 stycznia 2004 r. Prawo zamówień publicznych, (Dz. U. z 2010 r. Nr 113, poz. 759 z późn. zm.). </w:t>
      </w:r>
    </w:p>
    <w:p w:rsidR="00D24841" w:rsidRPr="009B01AE" w:rsidRDefault="00D24841" w:rsidP="00A91D4A">
      <w:pPr>
        <w:pStyle w:val="Lista2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9B01AE">
        <w:rPr>
          <w:sz w:val="24"/>
          <w:szCs w:val="24"/>
        </w:rPr>
        <w:t>Do czynności podejmowanych przez Zamawiającego i Wykonawców w postępowaniu  stosuje  się przepisy powołanej  ustawy  oraz  aktów  wykonawczych  wydanych  na  jej  podstawie,  a  w  sprawach nieuregulowanych - przepisy ustawy z dnia 23 kwietnia 1964 r. – Kodeks cywilny (Dz. U., Nr 16, poz. 93 z późn. zm.).</w:t>
      </w:r>
    </w:p>
    <w:p w:rsidR="00F72001" w:rsidRDefault="00F72001" w:rsidP="009B01AE">
      <w:pPr>
        <w:pStyle w:val="Lista2"/>
        <w:jc w:val="both"/>
        <w:rPr>
          <w:sz w:val="24"/>
          <w:szCs w:val="24"/>
        </w:rPr>
      </w:pPr>
    </w:p>
    <w:p w:rsidR="002D3AAB" w:rsidRDefault="002D3AAB" w:rsidP="009B01AE">
      <w:pPr>
        <w:pStyle w:val="Lista2"/>
        <w:jc w:val="both"/>
        <w:rPr>
          <w:sz w:val="24"/>
          <w:szCs w:val="24"/>
        </w:rPr>
      </w:pPr>
    </w:p>
    <w:p w:rsidR="002D3AAB" w:rsidRDefault="002D3AAB" w:rsidP="009B01AE">
      <w:pPr>
        <w:pStyle w:val="Lista2"/>
        <w:jc w:val="both"/>
        <w:rPr>
          <w:sz w:val="24"/>
          <w:szCs w:val="24"/>
        </w:rPr>
      </w:pPr>
    </w:p>
    <w:p w:rsidR="002D3AAB" w:rsidRDefault="002D3AAB" w:rsidP="009B01AE">
      <w:pPr>
        <w:pStyle w:val="Lista2"/>
        <w:jc w:val="both"/>
        <w:rPr>
          <w:sz w:val="24"/>
          <w:szCs w:val="24"/>
        </w:rPr>
      </w:pPr>
    </w:p>
    <w:p w:rsidR="002D3AAB" w:rsidRDefault="002D3AAB" w:rsidP="009B01AE">
      <w:pPr>
        <w:pStyle w:val="Lista2"/>
        <w:jc w:val="both"/>
        <w:rPr>
          <w:sz w:val="24"/>
          <w:szCs w:val="24"/>
        </w:rPr>
      </w:pPr>
    </w:p>
    <w:p w:rsidR="00D24841" w:rsidRPr="00F72001" w:rsidRDefault="00D24841" w:rsidP="009B01AE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F72001">
        <w:rPr>
          <w:rFonts w:ascii="Times New Roman" w:hAnsi="Times New Roman"/>
          <w:b/>
          <w:color w:val="00B050"/>
          <w:sz w:val="28"/>
          <w:szCs w:val="28"/>
        </w:rPr>
        <w:lastRenderedPageBreak/>
        <w:t>4. Opis przedmiotu zamówienia</w:t>
      </w:r>
    </w:p>
    <w:p w:rsidR="00D24841" w:rsidRPr="009B01AE" w:rsidRDefault="00D24841" w:rsidP="00A91D4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 xml:space="preserve">Przedmiotem zamówienia jest wykonanie i dostawa materiałów promocyjnych oraz usługa projektów graficznych. </w:t>
      </w:r>
    </w:p>
    <w:p w:rsidR="00D24841" w:rsidRPr="009B01AE" w:rsidRDefault="00D24841" w:rsidP="00A91D4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 xml:space="preserve">Zamawiający przekaże Wykonawcy informacje niezbędne do wykonywania projektów graficznych przedmiotu zamówienia. </w:t>
      </w:r>
    </w:p>
    <w:p w:rsidR="00D24841" w:rsidRPr="009B01AE" w:rsidRDefault="00D24841" w:rsidP="00A91D4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Szczegółowe określenie przedmiotu zamówienia zawiera</w:t>
      </w:r>
      <w:r w:rsidRPr="009B01AE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9B01AE">
        <w:rPr>
          <w:rFonts w:ascii="Times New Roman" w:hAnsi="Times New Roman"/>
          <w:i/>
          <w:sz w:val="24"/>
          <w:szCs w:val="24"/>
          <w:u w:val="single"/>
        </w:rPr>
        <w:t>Załącznik Nr 1a i 1b  do SIWZ</w:t>
      </w:r>
      <w:r w:rsidRPr="009B01AE">
        <w:rPr>
          <w:rFonts w:ascii="Times New Roman" w:hAnsi="Times New Roman"/>
          <w:i/>
          <w:sz w:val="24"/>
          <w:szCs w:val="24"/>
        </w:rPr>
        <w:t>.</w:t>
      </w:r>
    </w:p>
    <w:p w:rsidR="00D24841" w:rsidRPr="009B01AE" w:rsidRDefault="00D24841" w:rsidP="00A91D4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 xml:space="preserve">Wykonawca po zakończeniu prac nad projektami graficznymi przekaże Zamawiającemu CD-R z nagraną propozycją w formacie PDF lub prześle na wskazaną pocztę elektroniczną. Wykonawca zobowiązany jest również na wezwanie Zamawiającego do przedstawienia próbek wykonanych materiałów promocyjnych przed ostatecznymi terminami ich dostarczenia, (podanymi w Rozdziale 9 ust. 1 SIWZ). </w:t>
      </w:r>
    </w:p>
    <w:p w:rsidR="00D24841" w:rsidRPr="009B01AE" w:rsidRDefault="00D24841" w:rsidP="00A91D4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 xml:space="preserve">Wykonawca dostarczy przedmiot zamówienia do siedziby Zamawiającego, w stanie nie naruszonym, w opakowaniu opisanym wg wskazań Zamawiającego (szczegóły opisu przedmiotu zamówienia ze wskazanym terminem i miejscem dostawy w </w:t>
      </w:r>
      <w:r w:rsidRPr="009B01AE">
        <w:rPr>
          <w:rFonts w:ascii="Times New Roman" w:hAnsi="Times New Roman"/>
          <w:i/>
          <w:sz w:val="24"/>
          <w:szCs w:val="24"/>
          <w:u w:val="single"/>
        </w:rPr>
        <w:t>Załączniku Nr 1a i 1b do SIWZ</w:t>
      </w:r>
      <w:r w:rsidRPr="009B01AE">
        <w:rPr>
          <w:rFonts w:ascii="Times New Roman" w:hAnsi="Times New Roman"/>
          <w:sz w:val="24"/>
          <w:szCs w:val="24"/>
        </w:rPr>
        <w:t xml:space="preserve">). </w:t>
      </w:r>
    </w:p>
    <w:p w:rsidR="00D24841" w:rsidRPr="009B01AE" w:rsidRDefault="00D24841" w:rsidP="00A91D4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 xml:space="preserve">Dostawę wykonanych materiałów promocyjnych Wykonawca zapewni do siedziby Zamawiającego bez pobrania z tego tytułu dodatkowych opłat. </w:t>
      </w:r>
    </w:p>
    <w:p w:rsidR="00855D23" w:rsidRPr="00855D23" w:rsidRDefault="00D24841" w:rsidP="00A91D4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Wykonawca dokona rozładunku przedmiotu zamówienia na własny koszt w siedzibie</w:t>
      </w:r>
      <w:r w:rsidR="00855D23">
        <w:rPr>
          <w:rFonts w:ascii="Times New Roman" w:hAnsi="Times New Roman"/>
          <w:sz w:val="24"/>
          <w:szCs w:val="24"/>
        </w:rPr>
        <w:t>:</w:t>
      </w:r>
    </w:p>
    <w:p w:rsidR="00D24841" w:rsidRPr="00855D23" w:rsidRDefault="00D24841" w:rsidP="00855D23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Powiatowego Urzędu Pracy w Białymstoku, ul. Sienkiewicza 82</w:t>
      </w:r>
      <w:r w:rsidR="00855D23">
        <w:rPr>
          <w:rFonts w:ascii="Times New Roman" w:hAnsi="Times New Roman"/>
          <w:sz w:val="24"/>
          <w:szCs w:val="24"/>
        </w:rPr>
        <w:t>,</w:t>
      </w:r>
    </w:p>
    <w:p w:rsidR="00855D23" w:rsidRPr="00F72001" w:rsidRDefault="00855D23" w:rsidP="00855D23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Filii PUP w Łapach, ul. Boh. Westerplatte 8.</w:t>
      </w:r>
    </w:p>
    <w:p w:rsidR="00F72001" w:rsidRPr="009B01AE" w:rsidRDefault="00F72001" w:rsidP="00F72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4841" w:rsidRPr="00F72001" w:rsidRDefault="00D24841" w:rsidP="009B01AE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F72001">
        <w:rPr>
          <w:rFonts w:ascii="Times New Roman" w:hAnsi="Times New Roman"/>
          <w:b/>
          <w:color w:val="00B050"/>
          <w:sz w:val="28"/>
          <w:szCs w:val="28"/>
        </w:rPr>
        <w:t>5. Opis części zamówienia, jeżeli Zamawiający dopuszcza składanie ofert częściowych</w:t>
      </w:r>
    </w:p>
    <w:p w:rsidR="00D24841" w:rsidRPr="009B01AE" w:rsidRDefault="00D24841" w:rsidP="009B0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 xml:space="preserve">Zamawiający nie dopuszcza składanie ofert częściowych. </w:t>
      </w:r>
    </w:p>
    <w:p w:rsidR="00D24841" w:rsidRPr="009B01AE" w:rsidRDefault="00D24841" w:rsidP="009B0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286"/>
      </w:tblGrid>
      <w:tr w:rsidR="00D24841" w:rsidRPr="009B01AE" w:rsidTr="00AD6888">
        <w:trPr>
          <w:trHeight w:val="313"/>
        </w:trPr>
        <w:tc>
          <w:tcPr>
            <w:tcW w:w="9286" w:type="dxa"/>
          </w:tcPr>
          <w:p w:rsidR="00D24841" w:rsidRPr="00F72001" w:rsidRDefault="00D24841" w:rsidP="009B01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F7200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6. Informacja o możliwości składania ofert wariantowych</w:t>
            </w:r>
          </w:p>
        </w:tc>
      </w:tr>
    </w:tbl>
    <w:p w:rsidR="00D24841" w:rsidRPr="009B01AE" w:rsidRDefault="00D24841" w:rsidP="009B0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:rsidR="00D24841" w:rsidRPr="009B01AE" w:rsidRDefault="00D24841" w:rsidP="009B0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841" w:rsidRPr="00F72001" w:rsidRDefault="00D24841" w:rsidP="009B01AE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F72001">
        <w:rPr>
          <w:rFonts w:ascii="Times New Roman" w:hAnsi="Times New Roman"/>
          <w:b/>
          <w:color w:val="00B050"/>
          <w:sz w:val="28"/>
          <w:szCs w:val="28"/>
        </w:rPr>
        <w:t>7. Informacja o przewidywanych zamówieniach uzupełniających</w:t>
      </w:r>
    </w:p>
    <w:p w:rsidR="00D24841" w:rsidRPr="009B01AE" w:rsidRDefault="00D24841" w:rsidP="009B0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 xml:space="preserve">Zamawiający nie przewiduje udzielania zamówień uzupełniających. </w:t>
      </w:r>
    </w:p>
    <w:p w:rsidR="00D24841" w:rsidRPr="009B01AE" w:rsidRDefault="00D24841" w:rsidP="009B0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841" w:rsidRPr="00F72001" w:rsidRDefault="00D24841" w:rsidP="009B01AE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F72001">
        <w:rPr>
          <w:rFonts w:ascii="Times New Roman" w:hAnsi="Times New Roman"/>
          <w:b/>
          <w:color w:val="00B050"/>
          <w:sz w:val="28"/>
          <w:szCs w:val="28"/>
        </w:rPr>
        <w:t>8. Składanie oferty wspólnej</w:t>
      </w:r>
    </w:p>
    <w:p w:rsidR="00D24841" w:rsidRPr="009B01AE" w:rsidRDefault="00D24841" w:rsidP="009B0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 xml:space="preserve">Dopuszcza się możliwość oferty wspólnej przez dwóch lub więcej Wykonawców (oferta wspólna). W takim przypadku Wykonawcy ustanawiają pełnomocnika do reprezentowania ich w postępowaniu o udzielenie zamówienia. </w:t>
      </w:r>
    </w:p>
    <w:p w:rsidR="00D24841" w:rsidRPr="009B01AE" w:rsidRDefault="00D24841" w:rsidP="00A91D4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 xml:space="preserve">Wykonawca przedstawia pełnomocnictwo, które musi być załączone do oferty w </w:t>
      </w:r>
      <w:r w:rsidRPr="009B01AE">
        <w:rPr>
          <w:rFonts w:ascii="Times New Roman" w:hAnsi="Times New Roman"/>
          <w:sz w:val="24"/>
          <w:szCs w:val="24"/>
        </w:rPr>
        <w:lastRenderedPageBreak/>
        <w:t>oryginale lub kopii potwierdzonej notarialnie,</w:t>
      </w:r>
    </w:p>
    <w:p w:rsidR="00D24841" w:rsidRPr="009B01AE" w:rsidRDefault="00D24841" w:rsidP="00A91D4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Pełnomocnictwo powinno zawierać w szczególności wskazanie:</w:t>
      </w:r>
    </w:p>
    <w:p w:rsidR="00D24841" w:rsidRPr="009B01AE" w:rsidRDefault="00D24841" w:rsidP="00A91D4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postępowania o zamówienie publiczne, którego dotyczy(nazwa);</w:t>
      </w:r>
    </w:p>
    <w:p w:rsidR="00D24841" w:rsidRPr="009B01AE" w:rsidRDefault="00D24841" w:rsidP="00A91D4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wszystkich Wykonawców ubiegających się wspólnie o udzielenie zamówienia publicznego wymienionych we właściwym rejestrze lub ewidencji Wykonawców z podaniem nazwy i adresu siedziby;</w:t>
      </w:r>
    </w:p>
    <w:p w:rsidR="00D24841" w:rsidRPr="009B01AE" w:rsidRDefault="00D24841" w:rsidP="00A91D4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ustanowionego Pełnomocnika oraz zakresu jego umocowania.</w:t>
      </w:r>
    </w:p>
    <w:p w:rsidR="00D24841" w:rsidRPr="009B01AE" w:rsidRDefault="00D24841" w:rsidP="00A91D4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 xml:space="preserve">Dokument pełnomocnictwa musi być podpisany przez wszystkich Wykonawców, jeśli Pełnomocnikiem będzie osoba trzecia lub przez pozostałych Wykonawców, jeśli Pełnomocnikiem będzie jeden z członków konsorcjum czy spółki cywilnej ubiegających się wspólnie o udzielenie zamówienia. </w:t>
      </w:r>
    </w:p>
    <w:p w:rsidR="00D24841" w:rsidRPr="009B01AE" w:rsidRDefault="00D24841" w:rsidP="00A91D4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Wszelka korespondencja oraz rozliczenia dokonywane będą przez Zamawiającego wyłącznie z Pełnomocnikiem, którego adres należy wpisać w Formularzu oferty (</w:t>
      </w:r>
      <w:r w:rsidRPr="009B01AE">
        <w:rPr>
          <w:rFonts w:ascii="Times New Roman" w:hAnsi="Times New Roman"/>
          <w:i/>
          <w:sz w:val="24"/>
          <w:szCs w:val="24"/>
          <w:u w:val="single"/>
        </w:rPr>
        <w:t>Załącznik Nr 2 do SIWZ)</w:t>
      </w:r>
      <w:r w:rsidRPr="009B01AE">
        <w:rPr>
          <w:rFonts w:ascii="Times New Roman" w:hAnsi="Times New Roman"/>
          <w:sz w:val="24"/>
          <w:szCs w:val="24"/>
        </w:rPr>
        <w:t>.</w:t>
      </w:r>
    </w:p>
    <w:p w:rsidR="00D24841" w:rsidRPr="009B01AE" w:rsidRDefault="00D24841" w:rsidP="009B0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841" w:rsidRPr="00F72001" w:rsidRDefault="00D24841" w:rsidP="009B01AE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F72001">
        <w:rPr>
          <w:rFonts w:ascii="Times New Roman" w:hAnsi="Times New Roman"/>
          <w:b/>
          <w:color w:val="00B050"/>
          <w:sz w:val="28"/>
          <w:szCs w:val="28"/>
        </w:rPr>
        <w:t>9. Termin wykonania zamówienia</w:t>
      </w:r>
    </w:p>
    <w:p w:rsidR="00D24841" w:rsidRPr="009B01AE" w:rsidRDefault="00D24841" w:rsidP="00A91D4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Zamawiający wymaga, aby zamówienie zrealizować od dnia podpisania umowy</w:t>
      </w:r>
      <w:r w:rsidRPr="009B01AE">
        <w:rPr>
          <w:rFonts w:ascii="Times New Roman" w:hAnsi="Times New Roman"/>
          <w:color w:val="000099"/>
          <w:sz w:val="24"/>
          <w:szCs w:val="24"/>
        </w:rPr>
        <w:t xml:space="preserve"> </w:t>
      </w:r>
      <w:r w:rsidRPr="009B01AE">
        <w:rPr>
          <w:rFonts w:ascii="Times New Roman" w:hAnsi="Times New Roman"/>
          <w:sz w:val="24"/>
          <w:szCs w:val="24"/>
        </w:rPr>
        <w:t>w s</w:t>
      </w:r>
      <w:r w:rsidR="002D3AAB">
        <w:rPr>
          <w:rFonts w:ascii="Times New Roman" w:hAnsi="Times New Roman"/>
          <w:sz w:val="24"/>
          <w:szCs w:val="24"/>
        </w:rPr>
        <w:t>ześciu</w:t>
      </w:r>
      <w:r w:rsidRPr="009B01AE">
        <w:rPr>
          <w:rFonts w:ascii="Times New Roman" w:hAnsi="Times New Roman"/>
          <w:sz w:val="24"/>
          <w:szCs w:val="24"/>
        </w:rPr>
        <w:t xml:space="preserve"> terminach: </w:t>
      </w:r>
    </w:p>
    <w:p w:rsidR="00D24841" w:rsidRPr="009B01AE" w:rsidRDefault="00D24841" w:rsidP="00A91D4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 xml:space="preserve">I termin – do 01 lutego 2013r., </w:t>
      </w:r>
    </w:p>
    <w:p w:rsidR="00D24841" w:rsidRPr="009B01AE" w:rsidRDefault="00D24841" w:rsidP="00A91D4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II termin – do 15 lutego 2013r.,</w:t>
      </w:r>
    </w:p>
    <w:p w:rsidR="00D24841" w:rsidRPr="009B01AE" w:rsidRDefault="00D24841" w:rsidP="00A91D4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 xml:space="preserve">III termin – do </w:t>
      </w:r>
      <w:r w:rsidR="002D3AAB">
        <w:rPr>
          <w:rFonts w:ascii="Times New Roman" w:hAnsi="Times New Roman"/>
          <w:sz w:val="24"/>
          <w:szCs w:val="24"/>
        </w:rPr>
        <w:t>15</w:t>
      </w:r>
      <w:r w:rsidRPr="009B01AE">
        <w:rPr>
          <w:rFonts w:ascii="Times New Roman" w:hAnsi="Times New Roman"/>
          <w:sz w:val="24"/>
          <w:szCs w:val="24"/>
        </w:rPr>
        <w:t xml:space="preserve"> marca 2013r.,</w:t>
      </w:r>
    </w:p>
    <w:p w:rsidR="002D3AAB" w:rsidRPr="009B01AE" w:rsidRDefault="00D24841" w:rsidP="00A91D4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D3AAB">
        <w:rPr>
          <w:rFonts w:ascii="Times New Roman" w:hAnsi="Times New Roman"/>
          <w:sz w:val="24"/>
          <w:szCs w:val="24"/>
        </w:rPr>
        <w:t xml:space="preserve">IV termin – do </w:t>
      </w:r>
      <w:r w:rsidR="002D3AAB">
        <w:rPr>
          <w:rFonts w:ascii="Times New Roman" w:hAnsi="Times New Roman"/>
          <w:sz w:val="24"/>
          <w:szCs w:val="24"/>
        </w:rPr>
        <w:t>29</w:t>
      </w:r>
      <w:r w:rsidR="002D3AAB" w:rsidRPr="009B01AE">
        <w:rPr>
          <w:rFonts w:ascii="Times New Roman" w:hAnsi="Times New Roman"/>
          <w:sz w:val="24"/>
          <w:szCs w:val="24"/>
        </w:rPr>
        <w:t xml:space="preserve"> marca 2013r.,</w:t>
      </w:r>
    </w:p>
    <w:p w:rsidR="00D24841" w:rsidRPr="002D3AAB" w:rsidRDefault="00D24841" w:rsidP="00A91D4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D3AAB">
        <w:rPr>
          <w:rFonts w:ascii="Times New Roman" w:hAnsi="Times New Roman"/>
          <w:sz w:val="24"/>
          <w:szCs w:val="24"/>
        </w:rPr>
        <w:t>V termin – do 15 czerwca 2013r.,</w:t>
      </w:r>
    </w:p>
    <w:p w:rsidR="00D24841" w:rsidRPr="009B01AE" w:rsidRDefault="00D24841" w:rsidP="00A91D4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VI termin – do 31 października 2013r.</w:t>
      </w:r>
    </w:p>
    <w:p w:rsidR="00D24841" w:rsidRPr="009B01AE" w:rsidRDefault="00D24841" w:rsidP="00A91D4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 xml:space="preserve">Zamawiający niezwłocznie po podpisaniu umowy zobowiązuje się do dostarczenia Wykonawcy informacji niezbędnych do wykonania materiałów promocyjnych oraz usługi projektów graficznych. </w:t>
      </w:r>
    </w:p>
    <w:p w:rsidR="00D24841" w:rsidRPr="009B01AE" w:rsidRDefault="00D24841" w:rsidP="00A91D4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 xml:space="preserve">Wykonawca w terminie 3 dni od dnia podpisania umowy w sprawie zamówienia jest obowiązany do dostarczenia Zamawiającemu projektu materiałów promocyjnych, które zostały wymienione w </w:t>
      </w:r>
      <w:r w:rsidRPr="009B01AE">
        <w:rPr>
          <w:rFonts w:ascii="Times New Roman" w:hAnsi="Times New Roman"/>
          <w:i/>
          <w:sz w:val="24"/>
          <w:szCs w:val="24"/>
        </w:rPr>
        <w:t xml:space="preserve">Załączniku Nr 1a do SIWZ, </w:t>
      </w:r>
      <w:r w:rsidRPr="009B01AE">
        <w:rPr>
          <w:rFonts w:ascii="Times New Roman" w:hAnsi="Times New Roman"/>
          <w:sz w:val="24"/>
          <w:szCs w:val="24"/>
        </w:rPr>
        <w:t xml:space="preserve">a w terminie 7 dni projektu materiałów promocyjnych, które przedstawia </w:t>
      </w:r>
      <w:r w:rsidRPr="009B01AE">
        <w:rPr>
          <w:rFonts w:ascii="Times New Roman" w:hAnsi="Times New Roman"/>
          <w:i/>
          <w:sz w:val="24"/>
          <w:szCs w:val="24"/>
        </w:rPr>
        <w:t xml:space="preserve">Załącznik Nr 1b do SIWZ. </w:t>
      </w:r>
      <w:r w:rsidRPr="009B01AE">
        <w:rPr>
          <w:rFonts w:ascii="Times New Roman" w:hAnsi="Times New Roman"/>
          <w:sz w:val="24"/>
          <w:szCs w:val="24"/>
        </w:rPr>
        <w:t xml:space="preserve"> Zamawiający w terminie 2 dni od dnia przekazania projektu wyrazi pisemną akceptację projektu, względnie ma prawo do zgłoszenia uwag, w tym także dotyczących jakości materiałów. Wykonawca w terminie 2 dni wprowadzi zgłoszone przez Zamawiającego uwagi. </w:t>
      </w:r>
    </w:p>
    <w:p w:rsidR="00D24841" w:rsidRDefault="00D24841" w:rsidP="00A91D4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 xml:space="preserve">W przypadku nie dotrzymania przez Wykonawcę wskazanych terminów, Zamawiający ma prawo odstąpić od umowy w trybie art. 492 Kodeksu Cywilnego w związku z art. 139 </w:t>
      </w:r>
      <w:r w:rsidRPr="009B01AE">
        <w:rPr>
          <w:rFonts w:ascii="Times New Roman" w:hAnsi="Times New Roman"/>
          <w:sz w:val="24"/>
          <w:szCs w:val="24"/>
        </w:rPr>
        <w:lastRenderedPageBreak/>
        <w:t xml:space="preserve">ustawy. </w:t>
      </w:r>
    </w:p>
    <w:p w:rsidR="00D24841" w:rsidRPr="00F72001" w:rsidRDefault="00D24841" w:rsidP="009B01AE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F72001">
        <w:rPr>
          <w:rFonts w:ascii="Times New Roman" w:hAnsi="Times New Roman"/>
          <w:b/>
          <w:color w:val="00B050"/>
          <w:sz w:val="28"/>
          <w:szCs w:val="28"/>
        </w:rPr>
        <w:t>10. Opis warunków udziału w postępowaniu oraz opis sposobu dokonywania oceny spełniania tych warunków</w:t>
      </w:r>
    </w:p>
    <w:p w:rsidR="00D24841" w:rsidRPr="009B01AE" w:rsidRDefault="00D24841" w:rsidP="00A91D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O zamówienie mogą ubiegać się Wykonawcy, którzy:</w:t>
      </w:r>
    </w:p>
    <w:p w:rsidR="00D24841" w:rsidRPr="009B01AE" w:rsidRDefault="00D24841" w:rsidP="00A91D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posiadają uprawnienia do wykonywania określonej działalności lub czynności, jeżeli przepisy prawa  nakładają obowiązek posiadania takich uprawnień,</w:t>
      </w:r>
    </w:p>
    <w:p w:rsidR="00D24841" w:rsidRPr="009B01AE" w:rsidRDefault="00D24841" w:rsidP="00A91D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 xml:space="preserve">posiadają wiedzę i doświadczenie, </w:t>
      </w:r>
    </w:p>
    <w:p w:rsidR="00D24841" w:rsidRPr="009B01AE" w:rsidRDefault="00D24841" w:rsidP="00A91D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 xml:space="preserve">dysponują odpowiednim potencjałem technicznym oraz osobami zdolnymi do wykonania zamówienia, </w:t>
      </w:r>
    </w:p>
    <w:p w:rsidR="00D24841" w:rsidRPr="009B01AE" w:rsidRDefault="00D24841" w:rsidP="00A91D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 xml:space="preserve">znajdują się w sytuacji ekonomicznej i finansowej zapewniającej wykonanie zamówienia, </w:t>
      </w:r>
    </w:p>
    <w:p w:rsidR="00D24841" w:rsidRPr="009B01AE" w:rsidRDefault="00D24841" w:rsidP="00A91D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nie podlegają wykluczeniu z postępowania o udzielenie zamówienia.</w:t>
      </w:r>
    </w:p>
    <w:p w:rsidR="00D24841" w:rsidRPr="009B01AE" w:rsidRDefault="00D24841" w:rsidP="00A91D4A">
      <w:pPr>
        <w:pStyle w:val="Tekstpodstawowy3"/>
        <w:numPr>
          <w:ilvl w:val="0"/>
          <w:numId w:val="8"/>
        </w:numPr>
        <w:ind w:left="426" w:hanging="426"/>
        <w:jc w:val="both"/>
        <w:rPr>
          <w:b w:val="0"/>
          <w:szCs w:val="24"/>
        </w:rPr>
      </w:pPr>
      <w:r w:rsidRPr="009B01AE">
        <w:rPr>
          <w:b w:val="0"/>
          <w:szCs w:val="24"/>
        </w:rPr>
        <w:t>W celu oceny spełnienia warunków, o których mowa w Rozdziale 10 ust. 1 lit. a, b, c, d, Wykonawca składa:</w:t>
      </w:r>
    </w:p>
    <w:p w:rsidR="00D24841" w:rsidRPr="009B01AE" w:rsidRDefault="00D24841" w:rsidP="00A91D4A">
      <w:pPr>
        <w:pStyle w:val="Tekstpodstawowy3"/>
        <w:numPr>
          <w:ilvl w:val="0"/>
          <w:numId w:val="15"/>
        </w:numPr>
        <w:jc w:val="both"/>
        <w:rPr>
          <w:b w:val="0"/>
          <w:szCs w:val="24"/>
        </w:rPr>
      </w:pPr>
      <w:r w:rsidRPr="009B01AE">
        <w:rPr>
          <w:b w:val="0"/>
          <w:szCs w:val="24"/>
        </w:rPr>
        <w:t xml:space="preserve">oświadczenie, że spełnia warunki udziału w postępowaniu, o których mowa w art. 22 ust.1 „ustawy” wg wzoru stanowiącego </w:t>
      </w:r>
      <w:r w:rsidRPr="009B01AE">
        <w:rPr>
          <w:b w:val="0"/>
          <w:i/>
          <w:szCs w:val="24"/>
          <w:u w:val="single"/>
        </w:rPr>
        <w:t>Załącznik Nr 4 do SIWZ</w:t>
      </w:r>
      <w:r w:rsidRPr="009B01AE">
        <w:rPr>
          <w:b w:val="0"/>
          <w:i/>
          <w:szCs w:val="24"/>
        </w:rPr>
        <w:t>,</w:t>
      </w:r>
    </w:p>
    <w:p w:rsidR="00D24841" w:rsidRPr="009B01AE" w:rsidRDefault="00D24841" w:rsidP="00A91D4A">
      <w:pPr>
        <w:pStyle w:val="Tekstpodstawowy3"/>
        <w:numPr>
          <w:ilvl w:val="0"/>
          <w:numId w:val="15"/>
        </w:numPr>
        <w:jc w:val="both"/>
        <w:rPr>
          <w:b w:val="0"/>
          <w:i/>
          <w:szCs w:val="24"/>
        </w:rPr>
      </w:pPr>
      <w:r w:rsidRPr="009B01AE">
        <w:rPr>
          <w:b w:val="0"/>
          <w:spacing w:val="2"/>
          <w:szCs w:val="24"/>
        </w:rPr>
        <w:t>oświadczenia, że w ciągu ostatnich 3 lat, a w przypadku, gdy okres prowadzenia działalności jest krótszy w tym okresie, licząc wstecz od dnia wszczęcia postępowania o udzielenie zamówienia, wykonał co najmniej jedną usługę o podobnym charakterze polegającą na wykonaniu i dostarczeniu materiałów promocyjnych, oświadczenie powinno być potwierdzone stosownym dokumentem zleceniodawcy o należytym wykonaniu zamówienia</w:t>
      </w:r>
      <w:r w:rsidRPr="009B01AE">
        <w:rPr>
          <w:b w:val="0"/>
          <w:szCs w:val="24"/>
        </w:rPr>
        <w:t xml:space="preserve"> </w:t>
      </w:r>
      <w:r w:rsidRPr="009B01AE">
        <w:rPr>
          <w:b w:val="0"/>
          <w:i/>
          <w:szCs w:val="24"/>
        </w:rPr>
        <w:t>(</w:t>
      </w:r>
      <w:r w:rsidRPr="009B01AE">
        <w:rPr>
          <w:b w:val="0"/>
          <w:i/>
          <w:szCs w:val="24"/>
          <w:u w:val="single"/>
        </w:rPr>
        <w:t>Załącznik Nr 5 do SIWZ</w:t>
      </w:r>
      <w:r w:rsidRPr="009B01AE">
        <w:rPr>
          <w:b w:val="0"/>
          <w:i/>
          <w:szCs w:val="24"/>
        </w:rPr>
        <w:t xml:space="preserve">). </w:t>
      </w:r>
    </w:p>
    <w:p w:rsidR="00D24841" w:rsidRPr="009B01AE" w:rsidRDefault="00D24841" w:rsidP="00A91D4A">
      <w:pPr>
        <w:pStyle w:val="Tekstpodstawowy3"/>
        <w:numPr>
          <w:ilvl w:val="0"/>
          <w:numId w:val="8"/>
        </w:numPr>
        <w:ind w:left="426" w:hanging="426"/>
        <w:jc w:val="both"/>
        <w:rPr>
          <w:b w:val="0"/>
          <w:szCs w:val="24"/>
        </w:rPr>
      </w:pPr>
      <w:r w:rsidRPr="009B01AE">
        <w:rPr>
          <w:b w:val="0"/>
          <w:szCs w:val="24"/>
        </w:rPr>
        <w:t>W celu oceny spełniania warunków, o których mowa w Rozdziale 10 ust. 1 lit. e, Wykonawca składa:</w:t>
      </w:r>
    </w:p>
    <w:p w:rsidR="00D24841" w:rsidRPr="009B01AE" w:rsidRDefault="00D24841" w:rsidP="00A91D4A">
      <w:pPr>
        <w:numPr>
          <w:ilvl w:val="1"/>
          <w:numId w:val="8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pacing w:val="2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 xml:space="preserve">oświadczenie, że nie podlega wykluczeniu z postępowania na podstawie art. 24 ust. 1 „ustawy” wg wzoru stanowiącego </w:t>
      </w:r>
      <w:r w:rsidRPr="009B01AE">
        <w:rPr>
          <w:rFonts w:ascii="Times New Roman" w:hAnsi="Times New Roman"/>
          <w:i/>
          <w:sz w:val="24"/>
          <w:szCs w:val="24"/>
          <w:u w:val="single"/>
        </w:rPr>
        <w:t>Załącznik Nr 6 do SIWZ</w:t>
      </w:r>
      <w:r w:rsidRPr="009B01AE">
        <w:rPr>
          <w:rFonts w:ascii="Times New Roman" w:hAnsi="Times New Roman"/>
          <w:i/>
          <w:sz w:val="24"/>
          <w:szCs w:val="24"/>
        </w:rPr>
        <w:t>,</w:t>
      </w:r>
      <w:r w:rsidRPr="009B01AE">
        <w:rPr>
          <w:rFonts w:ascii="Times New Roman" w:hAnsi="Times New Roman"/>
          <w:sz w:val="24"/>
          <w:szCs w:val="24"/>
        </w:rPr>
        <w:t xml:space="preserve"> </w:t>
      </w:r>
    </w:p>
    <w:p w:rsidR="00D24841" w:rsidRPr="009B01AE" w:rsidRDefault="00D24841" w:rsidP="00A91D4A">
      <w:pPr>
        <w:numPr>
          <w:ilvl w:val="1"/>
          <w:numId w:val="8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pacing w:val="2"/>
          <w:sz w:val="24"/>
          <w:szCs w:val="24"/>
        </w:rPr>
      </w:pPr>
      <w:r w:rsidRPr="009B01AE">
        <w:rPr>
          <w:rFonts w:ascii="Times New Roman" w:hAnsi="Times New Roman"/>
          <w:spacing w:val="2"/>
          <w:sz w:val="24"/>
          <w:szCs w:val="24"/>
        </w:rPr>
        <w:t>aktualny odpis z właściwego rejestru, jeżeli odrębne przepisy wymagają wpisu do rejestru, w celu wykazania braku podstaw do wykluczenia w oparciu o art. 24 ust.1 pkt 2 „ustawy”, (wystawiony nie wcześniej niż 6 miesięcy przed upły</w:t>
      </w:r>
      <w:r w:rsidRPr="009B01AE">
        <w:rPr>
          <w:rFonts w:ascii="Times New Roman" w:hAnsi="Times New Roman"/>
          <w:spacing w:val="2"/>
          <w:sz w:val="24"/>
          <w:szCs w:val="24"/>
        </w:rPr>
        <w:softHyphen/>
        <w:t xml:space="preserve">wem terminu składania ofert), a w stosunku do osób fizycznych oświadczenie w zakresie art. 24 ust. 1 pkt 2 „ustawy” wg wzoru stanowiącego </w:t>
      </w:r>
      <w:r w:rsidRPr="009B01AE">
        <w:rPr>
          <w:rFonts w:ascii="Times New Roman" w:hAnsi="Times New Roman"/>
          <w:i/>
          <w:spacing w:val="2"/>
          <w:sz w:val="24"/>
          <w:szCs w:val="24"/>
          <w:u w:val="single"/>
        </w:rPr>
        <w:t>Załącznik Nr 7 do SIWZ</w:t>
      </w:r>
      <w:r w:rsidRPr="009B01AE">
        <w:rPr>
          <w:rFonts w:ascii="Times New Roman" w:hAnsi="Times New Roman"/>
          <w:spacing w:val="2"/>
          <w:sz w:val="24"/>
          <w:szCs w:val="24"/>
        </w:rPr>
        <w:t>,</w:t>
      </w:r>
    </w:p>
    <w:p w:rsidR="00D24841" w:rsidRPr="009B01AE" w:rsidRDefault="00D24841" w:rsidP="00A91D4A">
      <w:pPr>
        <w:numPr>
          <w:ilvl w:val="1"/>
          <w:numId w:val="8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pacing w:val="2"/>
          <w:sz w:val="24"/>
          <w:szCs w:val="24"/>
        </w:rPr>
      </w:pPr>
      <w:r w:rsidRPr="009B01AE">
        <w:rPr>
          <w:rFonts w:ascii="Times New Roman" w:hAnsi="Times New Roman"/>
          <w:spacing w:val="2"/>
          <w:sz w:val="24"/>
          <w:szCs w:val="24"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płatności, lub wstrzymanie w całości wykonania decyzji właściwego organu (wystawione nie wcześniej niż 3 miesiące przed upływem terminu składania ofert),</w:t>
      </w:r>
    </w:p>
    <w:p w:rsidR="00D24841" w:rsidRPr="009B01AE" w:rsidRDefault="00D24841" w:rsidP="00A91D4A">
      <w:pPr>
        <w:numPr>
          <w:ilvl w:val="1"/>
          <w:numId w:val="8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pacing w:val="2"/>
          <w:sz w:val="24"/>
          <w:szCs w:val="24"/>
        </w:rPr>
      </w:pPr>
      <w:r w:rsidRPr="009B01AE">
        <w:rPr>
          <w:rFonts w:ascii="Times New Roman" w:hAnsi="Times New Roman"/>
          <w:spacing w:val="2"/>
          <w:sz w:val="24"/>
          <w:szCs w:val="24"/>
        </w:rPr>
        <w:lastRenderedPageBreak/>
        <w:t>aktualne zaświadczenie właściwego oddziału Zakładu Ubezpieczeń Społecznych lub Kasy Rolniczego Ubezpieczenia Społecznego potwierdzające, że Wykonawca nie zale</w:t>
      </w:r>
      <w:r w:rsidRPr="009B01AE">
        <w:rPr>
          <w:rFonts w:ascii="Times New Roman" w:hAnsi="Times New Roman"/>
          <w:spacing w:val="2"/>
          <w:sz w:val="24"/>
          <w:szCs w:val="24"/>
        </w:rPr>
        <w:softHyphen/>
        <w:t>ga z opłacaniem składek na ubezpieczenia zdrowotne i społeczne, lub potwierdzenie, że uzyskał przewidziane prawem zwolnienie, odroczenie lub rozłożenie na raty zaległych płatności lub wstrzymanie w całości wykonanie decyzji właściwego organu (wy</w:t>
      </w:r>
      <w:r w:rsidRPr="009B01AE">
        <w:rPr>
          <w:rFonts w:ascii="Times New Roman" w:hAnsi="Times New Roman"/>
          <w:spacing w:val="2"/>
          <w:sz w:val="24"/>
          <w:szCs w:val="24"/>
        </w:rPr>
        <w:softHyphen/>
        <w:t>stawione nie wcześniej niż 3 miesiące przed upływem terminu składania ofert),</w:t>
      </w:r>
    </w:p>
    <w:p w:rsidR="00D24841" w:rsidRPr="009B01AE" w:rsidRDefault="00D24841" w:rsidP="00A91D4A">
      <w:pPr>
        <w:pStyle w:val="Tekstpodstawowy3"/>
        <w:numPr>
          <w:ilvl w:val="0"/>
          <w:numId w:val="8"/>
        </w:numPr>
        <w:ind w:left="426" w:hanging="426"/>
        <w:jc w:val="both"/>
        <w:rPr>
          <w:b w:val="0"/>
          <w:szCs w:val="24"/>
        </w:rPr>
      </w:pPr>
      <w:r w:rsidRPr="009B01AE">
        <w:rPr>
          <w:b w:val="0"/>
          <w:szCs w:val="24"/>
        </w:rPr>
        <w:t xml:space="preserve">Jeżeli Wykonawca wykazując spełnienie warunków, o których mowa w art. 22 ust. 1 „ustawy” polega na zasobach innych podmiotów na zasadach określonych w art. 26 ust. 2b „ustawy”, a podmioty te będą brały udział w części zamówienia, Wykonawca przedstawi oświadczenia tych podmiotów, o braku podstaw do wykluczenia w okolicznościach, o których mowa w art. 24 ust. 1 „ustawy” </w:t>
      </w:r>
      <w:r w:rsidRPr="009B01AE">
        <w:rPr>
          <w:b w:val="0"/>
          <w:i/>
          <w:szCs w:val="24"/>
        </w:rPr>
        <w:t>(</w:t>
      </w:r>
      <w:r w:rsidRPr="009B01AE">
        <w:rPr>
          <w:b w:val="0"/>
          <w:i/>
          <w:szCs w:val="24"/>
          <w:u w:val="single"/>
        </w:rPr>
        <w:t>Załącznik Nr 4 do SIWZ</w:t>
      </w:r>
      <w:r w:rsidRPr="009B01AE">
        <w:rPr>
          <w:b w:val="0"/>
          <w:i/>
          <w:szCs w:val="24"/>
        </w:rPr>
        <w:t>).</w:t>
      </w:r>
    </w:p>
    <w:p w:rsidR="00D24841" w:rsidRPr="002D3AAB" w:rsidRDefault="00D24841" w:rsidP="00A91D4A">
      <w:pPr>
        <w:pStyle w:val="Tekstpodstawowy3"/>
        <w:numPr>
          <w:ilvl w:val="0"/>
          <w:numId w:val="8"/>
        </w:numPr>
        <w:ind w:left="426"/>
        <w:jc w:val="both"/>
        <w:rPr>
          <w:b w:val="0"/>
          <w:szCs w:val="24"/>
        </w:rPr>
      </w:pPr>
      <w:r w:rsidRPr="002D3AAB">
        <w:rPr>
          <w:b w:val="0"/>
          <w:szCs w:val="24"/>
        </w:rPr>
        <w:t xml:space="preserve">Ocena spełniania ww. warunków dokonana zostanie zgodnie z formułą „spełnia — nie spełnia”, </w:t>
      </w:r>
      <w:r w:rsidR="002D3AAB" w:rsidRPr="002D3AAB">
        <w:rPr>
          <w:b w:val="0"/>
          <w:szCs w:val="24"/>
        </w:rPr>
        <w:t>w</w:t>
      </w:r>
      <w:r w:rsidRPr="002D3AAB">
        <w:rPr>
          <w:b w:val="0"/>
          <w:szCs w:val="24"/>
        </w:rPr>
        <w:t xml:space="preserve"> oparciu o informacje zawarte</w:t>
      </w:r>
      <w:r w:rsidR="002D3AAB" w:rsidRPr="002D3AAB">
        <w:rPr>
          <w:b w:val="0"/>
          <w:szCs w:val="24"/>
        </w:rPr>
        <w:t xml:space="preserve"> w dokumentach i oświadczeniach </w:t>
      </w:r>
      <w:r w:rsidRPr="002D3AAB">
        <w:rPr>
          <w:b w:val="0"/>
          <w:szCs w:val="24"/>
        </w:rPr>
        <w:t>wyszczególnionych w ust. 2, 3 i 4. Z treści załączonych dokumentów musi wynikać jednoznacznie, iż ww. warunki</w:t>
      </w:r>
      <w:r w:rsidR="002D3AAB">
        <w:rPr>
          <w:b w:val="0"/>
          <w:szCs w:val="24"/>
        </w:rPr>
        <w:t xml:space="preserve"> </w:t>
      </w:r>
      <w:r w:rsidRPr="002D3AAB">
        <w:rPr>
          <w:b w:val="0"/>
          <w:szCs w:val="24"/>
        </w:rPr>
        <w:t>Wykonawca spełnił.</w:t>
      </w:r>
    </w:p>
    <w:p w:rsidR="00D24841" w:rsidRPr="009B01AE" w:rsidRDefault="00D24841" w:rsidP="00A91D4A">
      <w:pPr>
        <w:pStyle w:val="Tekstpodstawowy3"/>
        <w:numPr>
          <w:ilvl w:val="0"/>
          <w:numId w:val="8"/>
        </w:numPr>
        <w:ind w:left="426" w:hanging="426"/>
        <w:jc w:val="both"/>
        <w:rPr>
          <w:b w:val="0"/>
          <w:szCs w:val="24"/>
        </w:rPr>
      </w:pPr>
      <w:r w:rsidRPr="009B01AE">
        <w:rPr>
          <w:b w:val="0"/>
          <w:szCs w:val="24"/>
        </w:rPr>
        <w:t>Nie spełnienie chociażby jednego z ww. warunków skutkować będzie wykluczeniem      Wykonawcy z postępowania a ofertę uznaje się za odrzuconą.</w:t>
      </w:r>
    </w:p>
    <w:p w:rsidR="00D24841" w:rsidRPr="009B01AE" w:rsidRDefault="00D24841" w:rsidP="00A91D4A">
      <w:pPr>
        <w:pStyle w:val="Tekstpodstawowy3"/>
        <w:numPr>
          <w:ilvl w:val="0"/>
          <w:numId w:val="8"/>
        </w:numPr>
        <w:jc w:val="both"/>
        <w:rPr>
          <w:b w:val="0"/>
          <w:szCs w:val="24"/>
        </w:rPr>
      </w:pPr>
      <w:r w:rsidRPr="009B01AE">
        <w:rPr>
          <w:b w:val="0"/>
          <w:szCs w:val="24"/>
        </w:rPr>
        <w:t>Wykonawca ma prawo złożyć tylko jedną ofertę.</w:t>
      </w:r>
    </w:p>
    <w:p w:rsidR="00D24841" w:rsidRPr="009B01AE" w:rsidRDefault="00D24841" w:rsidP="00A91D4A">
      <w:pPr>
        <w:pStyle w:val="Tekstpodstawowy3"/>
        <w:numPr>
          <w:ilvl w:val="0"/>
          <w:numId w:val="8"/>
        </w:numPr>
        <w:ind w:left="426" w:hanging="426"/>
        <w:jc w:val="both"/>
        <w:rPr>
          <w:b w:val="0"/>
          <w:szCs w:val="24"/>
        </w:rPr>
      </w:pPr>
      <w:r w:rsidRPr="009B01AE">
        <w:rPr>
          <w:b w:val="0"/>
          <w:szCs w:val="24"/>
        </w:rPr>
        <w:t>Wykonawca zobowiązany jest uwzględnić w cenie oferty wszelkie koszty niezbędne z       wykonaniem i dostawą przedmiotu zamówienia.</w:t>
      </w:r>
    </w:p>
    <w:p w:rsidR="00D24841" w:rsidRPr="009B01AE" w:rsidRDefault="00D24841" w:rsidP="00A91D4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Wykonawcy ponoszą wszelkie koszty związane z przygotowaniem i złożeniem oferty, z zastrzeżeniem art. 93 ust. 4 ustawy.</w:t>
      </w:r>
    </w:p>
    <w:p w:rsidR="00D24841" w:rsidRPr="009B01AE" w:rsidRDefault="00D24841" w:rsidP="009B0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841" w:rsidRPr="00F72001" w:rsidRDefault="00D24841" w:rsidP="009B01AE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F72001">
        <w:rPr>
          <w:rFonts w:ascii="Times New Roman" w:hAnsi="Times New Roman"/>
          <w:b/>
          <w:color w:val="00B050"/>
          <w:sz w:val="28"/>
          <w:szCs w:val="28"/>
        </w:rPr>
        <w:t>11. Informacje o oświadczeniach i dokumentach, wchodzących w skład oferty.</w:t>
      </w:r>
    </w:p>
    <w:p w:rsidR="00D24841" w:rsidRPr="009B01AE" w:rsidRDefault="00D24841" w:rsidP="00A91D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 xml:space="preserve">Oferta musi zawierać oprócz dokumentów  i oświadczeń wymienionych w Rozdziale 10  </w:t>
      </w:r>
    </w:p>
    <w:p w:rsidR="00D24841" w:rsidRPr="009B01AE" w:rsidRDefault="00D24841" w:rsidP="009B0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 xml:space="preserve">      wypełniony formularz ofertowy </w:t>
      </w:r>
      <w:r w:rsidRPr="009B01AE">
        <w:rPr>
          <w:rFonts w:ascii="Times New Roman" w:hAnsi="Times New Roman"/>
          <w:i/>
          <w:sz w:val="24"/>
          <w:szCs w:val="24"/>
        </w:rPr>
        <w:t>(</w:t>
      </w:r>
      <w:r w:rsidRPr="009B01AE">
        <w:rPr>
          <w:rFonts w:ascii="Times New Roman" w:hAnsi="Times New Roman"/>
          <w:i/>
          <w:sz w:val="24"/>
          <w:szCs w:val="24"/>
          <w:u w:val="single"/>
        </w:rPr>
        <w:t>Załącznik Nr 2 do SIWZ</w:t>
      </w:r>
      <w:r w:rsidRPr="009B01AE">
        <w:rPr>
          <w:rFonts w:ascii="Times New Roman" w:hAnsi="Times New Roman"/>
          <w:sz w:val="24"/>
          <w:szCs w:val="24"/>
        </w:rPr>
        <w:t>),</w:t>
      </w:r>
    </w:p>
    <w:p w:rsidR="00D24841" w:rsidRPr="009B01AE" w:rsidRDefault="00D24841" w:rsidP="00A91D4A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4"/>
          <w:szCs w:val="24"/>
        </w:rPr>
      </w:pPr>
      <w:r w:rsidRPr="009B01AE">
        <w:rPr>
          <w:rFonts w:ascii="Times New Roman" w:hAnsi="Times New Roman"/>
          <w:spacing w:val="2"/>
          <w:sz w:val="24"/>
          <w:szCs w:val="24"/>
        </w:rPr>
        <w:t>Zamawiający wezwie Wykonawców, którzy w określonym terminie nie złożyli oświadczeń lub dokumentów, o których mowa w art. 25 ust. 1 ustawy lub którzy nie złożyli pełnomocnictw albo którzy złożyli wymagane oświadczenia i dokumenty, o których mowa w art. 25 ust. 1 ustawy zawierające błędy lub którzy złożyli wadliwe pełnomocnictwa do ich złożenia w wyznaczonym terminie, chyba, że mimo ich złożenia oferta Wykonawcy podlega odrzuceniu lub konieczne byłoby unieważnienie postępowania.</w:t>
      </w:r>
    </w:p>
    <w:p w:rsidR="00D24841" w:rsidRPr="009B01AE" w:rsidRDefault="00D24841" w:rsidP="00A91D4A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4"/>
          <w:szCs w:val="24"/>
        </w:rPr>
      </w:pPr>
      <w:r w:rsidRPr="009B01AE">
        <w:rPr>
          <w:rFonts w:ascii="Times New Roman" w:hAnsi="Times New Roman"/>
          <w:spacing w:val="2"/>
          <w:sz w:val="24"/>
          <w:szCs w:val="24"/>
        </w:rPr>
        <w:lastRenderedPageBreak/>
        <w:t>Dokumenty stwierdzające, że Wykonawca może polegać na wiedzy i doświadczeniu, potencjale technicznym, osobach zdolnych do wykonania zamówienia lub zdolnościach finansowych innych podmiotów, niezależnie od charakteru prawnego łączącego go z nimi stosunków. Wykonawca w takiej sytuacji zobowiązany jest udowodnić Zamawiającemu, w szczególności przedstawiając w tym celu pisemne zobowiązanie tych podmiotów do oddania mu do dyspozycji niezbędnych zasobów na okres korzystania z nich przy wykonywaniu zamówienia.</w:t>
      </w:r>
    </w:p>
    <w:p w:rsidR="00D24841" w:rsidRPr="009B01AE" w:rsidRDefault="00D24841" w:rsidP="00A91D4A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4"/>
          <w:szCs w:val="24"/>
        </w:rPr>
      </w:pPr>
      <w:r w:rsidRPr="009B01AE">
        <w:rPr>
          <w:rFonts w:ascii="Times New Roman" w:hAnsi="Times New Roman"/>
          <w:spacing w:val="2"/>
          <w:sz w:val="24"/>
          <w:szCs w:val="24"/>
        </w:rPr>
        <w:t>Dokumenty mogą być przedstawione w formie oryginału lub kopii poświadczonych „za zgodność z oryginałem” przez upełnomocnionego przedstawiciela Wykonawcy.</w:t>
      </w:r>
    </w:p>
    <w:p w:rsidR="00D24841" w:rsidRPr="009B01AE" w:rsidRDefault="00D24841" w:rsidP="00A91D4A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pacing w:val="2"/>
          <w:sz w:val="24"/>
          <w:szCs w:val="24"/>
        </w:rPr>
        <w:t xml:space="preserve">Zamawiający informuje, że zgodnie z art. 96 ust. 3 ustawy Prawo zamówień publicznych oferty składane w postępowaniu o zamówienie publiczne są jawne i podlegają udostępnieniu od chwili ich otwarcia, </w:t>
      </w:r>
      <w:r w:rsidRPr="009B01AE">
        <w:rPr>
          <w:rFonts w:ascii="Times New Roman" w:hAnsi="Times New Roman"/>
          <w:spacing w:val="2"/>
          <w:sz w:val="24"/>
          <w:szCs w:val="24"/>
          <w:u w:val="single"/>
        </w:rPr>
        <w:t xml:space="preserve">z wyjątkiem informacji </w:t>
      </w:r>
      <w:r w:rsidRPr="009B01AE">
        <w:rPr>
          <w:rFonts w:ascii="Times New Roman" w:hAnsi="Times New Roman"/>
          <w:spacing w:val="2"/>
          <w:sz w:val="24"/>
          <w:szCs w:val="24"/>
        </w:rPr>
        <w:t>stanowiących tajemnicę przedsiębiorstwa w rozumieniu przepisów o zwalczaniu nieuczciwej konkurencji, jeśli : W</w:t>
      </w:r>
      <w:r w:rsidRPr="009B01AE">
        <w:rPr>
          <w:rFonts w:ascii="Times New Roman" w:hAnsi="Times New Roman"/>
          <w:sz w:val="24"/>
          <w:szCs w:val="24"/>
        </w:rPr>
        <w:t>ykonawca, nie później niż w terminie składania ofert, zastrzegł, że nie mogą one być udostępniane.</w:t>
      </w:r>
    </w:p>
    <w:p w:rsidR="00D24841" w:rsidRPr="009B01AE" w:rsidRDefault="00D24841" w:rsidP="002D3AAB">
      <w:pPr>
        <w:pStyle w:val="Tekstpodstawowy3"/>
        <w:ind w:left="426" w:hanging="284"/>
        <w:jc w:val="both"/>
        <w:rPr>
          <w:b w:val="0"/>
          <w:szCs w:val="24"/>
        </w:rPr>
      </w:pPr>
      <w:r w:rsidRPr="009B01AE">
        <w:rPr>
          <w:b w:val="0"/>
          <w:szCs w:val="24"/>
        </w:rPr>
        <w:t xml:space="preserve">    Przez tajemnicę przedsiębiorstwa w rozumieniu art. 11 ust. 4 ustawy z dnia 16 kwietnia 1993 r. o zwalczaniu nieuczciwej konkurencji (tekst jednolity z 2003 r., Dz. U. Nr 153, poz. 1503 z późn. zm.) rozumie się nieujawnione do wiadomości publicznej informacje techniczne, technologiczne, organizacyjne przedsiębiorstwa lub inne informacje posiadające wartość gospodarczą, co do których przedsiębiorca podjął niezbędne działania w celu zachowania ich poufności, tzn. zastrzegł składając ofertę, iż nie mogą być one udostępnione innym uczestnikom postępowania. Stosowne zastrzeżenie Wykonawca winien złożyć na formularzu ofertowym. W przeciwnym razie cała oferta zostanie ujawniona na życzenie każdej zainteresowanej osoby. Zamawiający zaleca, aby informacje zastrzeżone jako tajemnica przedsiębiorstwa były przez Wykonawcę złożone w oddzielnej wewnętrznej kopercie z oznakowaniem „tajemnica przedsiębiorstwa”, lub spięte (zszyte) oddzielnie od pozostałych, jawnych elementów oferty.  </w:t>
      </w:r>
    </w:p>
    <w:p w:rsidR="00D24841" w:rsidRPr="009B01AE" w:rsidRDefault="00D24841" w:rsidP="001B45F8">
      <w:pPr>
        <w:pStyle w:val="Tekstpodstawowy3"/>
        <w:ind w:left="426"/>
        <w:jc w:val="both"/>
        <w:rPr>
          <w:i/>
          <w:szCs w:val="24"/>
        </w:rPr>
      </w:pPr>
      <w:r w:rsidRPr="009B01AE">
        <w:rPr>
          <w:i/>
          <w:szCs w:val="24"/>
        </w:rPr>
        <w:t>Uwaga:</w:t>
      </w:r>
    </w:p>
    <w:p w:rsidR="00D24841" w:rsidRPr="009B01AE" w:rsidRDefault="00D24841" w:rsidP="00A91D4A">
      <w:pPr>
        <w:pStyle w:val="Tekstpodstawowy3"/>
        <w:numPr>
          <w:ilvl w:val="0"/>
          <w:numId w:val="31"/>
        </w:numPr>
        <w:ind w:left="1560" w:hanging="284"/>
        <w:jc w:val="both"/>
        <w:rPr>
          <w:b w:val="0"/>
          <w:i/>
          <w:szCs w:val="24"/>
        </w:rPr>
      </w:pPr>
      <w:r w:rsidRPr="009B01AE">
        <w:rPr>
          <w:b w:val="0"/>
          <w:i/>
          <w:szCs w:val="24"/>
        </w:rPr>
        <w:t>Wykonawca w szczególności nie może zastrzec informacji dotyczących ceny, terminu wykonania zamówienia, okresu gwarancji i warunków płatności zawartych w ofercie (art. 86 ust. 4 ustawy).</w:t>
      </w:r>
    </w:p>
    <w:p w:rsidR="00D24841" w:rsidRDefault="00D24841" w:rsidP="009B01AE">
      <w:pPr>
        <w:pStyle w:val="Tekstpodstawowy3"/>
        <w:jc w:val="both"/>
        <w:rPr>
          <w:b w:val="0"/>
          <w:i/>
          <w:szCs w:val="24"/>
        </w:rPr>
      </w:pPr>
    </w:p>
    <w:p w:rsidR="001B45F8" w:rsidRDefault="001B45F8" w:rsidP="009B01AE">
      <w:pPr>
        <w:pStyle w:val="Tekstpodstawowy3"/>
        <w:jc w:val="both"/>
        <w:rPr>
          <w:b w:val="0"/>
          <w:i/>
          <w:szCs w:val="24"/>
        </w:rPr>
      </w:pPr>
    </w:p>
    <w:p w:rsidR="001B45F8" w:rsidRDefault="001B45F8" w:rsidP="009B01AE">
      <w:pPr>
        <w:pStyle w:val="Tekstpodstawowy3"/>
        <w:jc w:val="both"/>
        <w:rPr>
          <w:b w:val="0"/>
          <w:i/>
          <w:szCs w:val="24"/>
        </w:rPr>
      </w:pPr>
    </w:p>
    <w:p w:rsidR="001B45F8" w:rsidRDefault="001B45F8" w:rsidP="009B01AE">
      <w:pPr>
        <w:pStyle w:val="Tekstpodstawowy3"/>
        <w:jc w:val="both"/>
        <w:rPr>
          <w:b w:val="0"/>
          <w:i/>
          <w:szCs w:val="24"/>
        </w:rPr>
      </w:pPr>
    </w:p>
    <w:p w:rsidR="001B45F8" w:rsidRDefault="001B45F8" w:rsidP="009B01AE">
      <w:pPr>
        <w:pStyle w:val="Tekstpodstawowy3"/>
        <w:jc w:val="both"/>
        <w:rPr>
          <w:b w:val="0"/>
          <w:i/>
          <w:szCs w:val="24"/>
        </w:rPr>
      </w:pPr>
    </w:p>
    <w:p w:rsidR="001B45F8" w:rsidRPr="009B01AE" w:rsidRDefault="001B45F8" w:rsidP="009B01AE">
      <w:pPr>
        <w:pStyle w:val="Tekstpodstawowy3"/>
        <w:jc w:val="both"/>
        <w:rPr>
          <w:b w:val="0"/>
          <w:i/>
          <w:szCs w:val="24"/>
        </w:rPr>
      </w:pPr>
    </w:p>
    <w:p w:rsidR="00D24841" w:rsidRPr="00F72001" w:rsidRDefault="00D24841" w:rsidP="009B01AE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F72001">
        <w:rPr>
          <w:rFonts w:ascii="Times New Roman" w:hAnsi="Times New Roman"/>
          <w:b/>
          <w:color w:val="00B050"/>
          <w:sz w:val="28"/>
          <w:szCs w:val="28"/>
        </w:rPr>
        <w:lastRenderedPageBreak/>
        <w:t>12. Informacja o sposobie porozumiewania się Zamawiającego z Wykonawcami oraz przekazywania oświadczeń  i dokumentów</w:t>
      </w:r>
    </w:p>
    <w:p w:rsidR="00D24841" w:rsidRPr="009B01AE" w:rsidRDefault="00D24841" w:rsidP="00A91D4A">
      <w:pPr>
        <w:pStyle w:val="Tekstpodstawowy3"/>
        <w:numPr>
          <w:ilvl w:val="0"/>
          <w:numId w:val="9"/>
        </w:numPr>
        <w:tabs>
          <w:tab w:val="clear" w:pos="360"/>
          <w:tab w:val="num" w:pos="0"/>
        </w:tabs>
        <w:ind w:left="360" w:hanging="360"/>
        <w:jc w:val="both"/>
        <w:rPr>
          <w:b w:val="0"/>
          <w:szCs w:val="24"/>
          <w:u w:val="single"/>
        </w:rPr>
      </w:pPr>
      <w:r w:rsidRPr="009B01AE">
        <w:rPr>
          <w:b w:val="0"/>
          <w:szCs w:val="24"/>
        </w:rPr>
        <w:t xml:space="preserve">Specyfikacja Istotnych Warunków Zamówienia wraz z załącznikami będzie dostępna w siedzibie Zamawiającego, ponadto będzie zamieszczona na stronie internetowej Zamawiającego </w:t>
      </w:r>
      <w:hyperlink r:id="rId9" w:history="1">
        <w:r w:rsidRPr="009B01AE">
          <w:rPr>
            <w:rStyle w:val="Hipercze"/>
            <w:b w:val="0"/>
            <w:color w:val="auto"/>
            <w:szCs w:val="24"/>
          </w:rPr>
          <w:t>www.pup.bialystok.pl</w:t>
        </w:r>
      </w:hyperlink>
      <w:r w:rsidRPr="009B01AE">
        <w:rPr>
          <w:b w:val="0"/>
          <w:szCs w:val="24"/>
          <w:u w:val="single"/>
        </w:rPr>
        <w:t xml:space="preserve">.  </w:t>
      </w:r>
    </w:p>
    <w:p w:rsidR="00D24841" w:rsidRPr="009B01AE" w:rsidRDefault="00D24841" w:rsidP="00A91D4A">
      <w:pPr>
        <w:pStyle w:val="Tekstpodstawowy3"/>
        <w:numPr>
          <w:ilvl w:val="0"/>
          <w:numId w:val="9"/>
        </w:numPr>
        <w:tabs>
          <w:tab w:val="clear" w:pos="360"/>
          <w:tab w:val="num" w:pos="0"/>
        </w:tabs>
        <w:ind w:left="426" w:hanging="426"/>
        <w:jc w:val="both"/>
        <w:rPr>
          <w:b w:val="0"/>
          <w:szCs w:val="24"/>
        </w:rPr>
      </w:pPr>
      <w:r w:rsidRPr="009B01AE">
        <w:rPr>
          <w:b w:val="0"/>
          <w:szCs w:val="24"/>
        </w:rPr>
        <w:t>Zamawiający dopuszcza przekazywanie oświadczeń, wniosków, zawiadomień oraz informacji faksem i drogą e-mail. W takim przypadku każda ze stron jest obowiązana na żądanie drugiej niezwłocznie potwierdza fakt ich otrzymania. Dokumenty przekazane faksem lub e-mailem należy niezwłocznie potwierdzić w formie pisemnej.</w:t>
      </w:r>
    </w:p>
    <w:p w:rsidR="00D24841" w:rsidRPr="009B01AE" w:rsidRDefault="00D24841" w:rsidP="00A91D4A">
      <w:pPr>
        <w:pStyle w:val="Tekstpodstawowy3"/>
        <w:numPr>
          <w:ilvl w:val="0"/>
          <w:numId w:val="9"/>
        </w:numPr>
        <w:jc w:val="both"/>
        <w:rPr>
          <w:b w:val="0"/>
          <w:szCs w:val="24"/>
        </w:rPr>
      </w:pPr>
      <w:r w:rsidRPr="009B01AE">
        <w:rPr>
          <w:b w:val="0"/>
          <w:szCs w:val="24"/>
        </w:rPr>
        <w:t>Postępowanie o udzielenie zamówienia prowadzi się w języku polskim.</w:t>
      </w:r>
    </w:p>
    <w:p w:rsidR="00D24841" w:rsidRPr="009B01AE" w:rsidRDefault="00D24841" w:rsidP="00A91D4A">
      <w:pPr>
        <w:pStyle w:val="Tekstpodstawowy3"/>
        <w:numPr>
          <w:ilvl w:val="0"/>
          <w:numId w:val="9"/>
        </w:numPr>
        <w:ind w:left="426" w:hanging="426"/>
        <w:jc w:val="both"/>
        <w:rPr>
          <w:b w:val="0"/>
          <w:szCs w:val="24"/>
        </w:rPr>
      </w:pPr>
      <w:r w:rsidRPr="009B01AE">
        <w:rPr>
          <w:b w:val="0"/>
          <w:szCs w:val="24"/>
        </w:rPr>
        <w:t>Wykonawca może zwrócić się do Zamawiającego o wyjaśnienie treści SIWZ pod warunkiem, że wniosek o wyjaśnienie treści SIWZ wpłynął do Zamawiającego nie później niż do końca dnia, w którym upływa połowa wyznaczonego terminu składania ofert. Zamawiający udzieli odpowiedzi niezwłocznie, nie później jednak niż na dwa dni przed upływem terminu składania ofert.</w:t>
      </w:r>
    </w:p>
    <w:p w:rsidR="00D24841" w:rsidRPr="009B01AE" w:rsidRDefault="00D24841" w:rsidP="00A91D4A">
      <w:pPr>
        <w:pStyle w:val="Tekstpodstawowy3"/>
        <w:numPr>
          <w:ilvl w:val="0"/>
          <w:numId w:val="9"/>
        </w:numPr>
        <w:ind w:left="426" w:hanging="426"/>
        <w:jc w:val="both"/>
        <w:rPr>
          <w:b w:val="0"/>
          <w:szCs w:val="24"/>
        </w:rPr>
      </w:pPr>
      <w:r w:rsidRPr="009B01AE">
        <w:rPr>
          <w:b w:val="0"/>
          <w:szCs w:val="24"/>
        </w:rPr>
        <w:t xml:space="preserve">Treść zapytania wraz z wyjaśnieniami zostanie przekazana wszystkim Wykonawcom, którym Zamawiający przekazał SIWZ, bez wskazania źródła zapytania, zamieszczona zostanie na stronie internetowej Zamawiającego. </w:t>
      </w:r>
    </w:p>
    <w:p w:rsidR="00D24841" w:rsidRPr="009B01AE" w:rsidRDefault="00D24841" w:rsidP="00A91D4A">
      <w:pPr>
        <w:pStyle w:val="Tekstpodstawowy3"/>
        <w:numPr>
          <w:ilvl w:val="0"/>
          <w:numId w:val="9"/>
        </w:numPr>
        <w:ind w:left="426" w:hanging="426"/>
        <w:jc w:val="both"/>
        <w:rPr>
          <w:b w:val="0"/>
          <w:szCs w:val="24"/>
        </w:rPr>
      </w:pPr>
      <w:r w:rsidRPr="009B01AE">
        <w:rPr>
          <w:b w:val="0"/>
          <w:szCs w:val="24"/>
        </w:rPr>
        <w:t xml:space="preserve">W uzasadnionych przypadkach przed upływem terminu składania ofert, Zamawiający może      zmodyfikować treść SIWZ. </w:t>
      </w:r>
    </w:p>
    <w:p w:rsidR="00D24841" w:rsidRPr="009B01AE" w:rsidRDefault="00D24841" w:rsidP="00A91D4A">
      <w:pPr>
        <w:pStyle w:val="Tekstpodstawowy3"/>
        <w:numPr>
          <w:ilvl w:val="0"/>
          <w:numId w:val="9"/>
        </w:numPr>
        <w:ind w:left="426" w:hanging="426"/>
        <w:jc w:val="both"/>
        <w:rPr>
          <w:b w:val="0"/>
          <w:szCs w:val="24"/>
        </w:rPr>
      </w:pPr>
      <w:r w:rsidRPr="009B01AE">
        <w:rPr>
          <w:b w:val="0"/>
          <w:szCs w:val="24"/>
        </w:rPr>
        <w:t xml:space="preserve">Dokonaną modyfikację Zamawiający przekaże niezwłocznie wszystkim Wykonawcom, którym doręczono SIWZ i zamieści ją na swojej stronie internetowej. </w:t>
      </w:r>
    </w:p>
    <w:p w:rsidR="00D24841" w:rsidRPr="009B01AE" w:rsidRDefault="00D24841" w:rsidP="00A91D4A">
      <w:pPr>
        <w:pStyle w:val="Tekstpodstawowy3"/>
        <w:numPr>
          <w:ilvl w:val="0"/>
          <w:numId w:val="9"/>
        </w:numPr>
        <w:ind w:left="426" w:hanging="426"/>
        <w:jc w:val="both"/>
        <w:rPr>
          <w:b w:val="0"/>
          <w:szCs w:val="24"/>
        </w:rPr>
      </w:pPr>
      <w:r w:rsidRPr="009B01AE">
        <w:rPr>
          <w:b w:val="0"/>
          <w:szCs w:val="24"/>
        </w:rPr>
        <w:t xml:space="preserve">Jeżeli w wyniku zmiany treści SIWZ nie prowadzącej do zmiany treści ogłoszenia o zamówieniu jest niezbędny dodatkowy czas na wprowadzenie zmian w ofercie, Zamawiający przedłuży termin składania ofert i poinformuje o tym Wykonawców, którym przekazał SIWZ oraz zamieści informację na swojej stronie internetowej, na której udostępnił SIWZ. </w:t>
      </w:r>
    </w:p>
    <w:p w:rsidR="00D24841" w:rsidRPr="009B01AE" w:rsidRDefault="00D24841" w:rsidP="00A91D4A">
      <w:pPr>
        <w:pStyle w:val="Tekstpodstawowy3"/>
        <w:numPr>
          <w:ilvl w:val="0"/>
          <w:numId w:val="9"/>
        </w:numPr>
        <w:ind w:left="426" w:hanging="426"/>
        <w:jc w:val="both"/>
        <w:rPr>
          <w:b w:val="0"/>
          <w:szCs w:val="24"/>
        </w:rPr>
      </w:pPr>
      <w:r w:rsidRPr="009B01AE">
        <w:rPr>
          <w:b w:val="0"/>
          <w:szCs w:val="24"/>
        </w:rPr>
        <w:t xml:space="preserve">W przypadku, gdy zmiana treści SIWZ spowoduje zmianę treści ogłoszenia, Zamawiający zamieści ogłoszenie o zmianie treści ogłoszenia w Biuletynie Zamówień Publicznych. </w:t>
      </w:r>
    </w:p>
    <w:p w:rsidR="00D24841" w:rsidRPr="009B01AE" w:rsidRDefault="00D24841" w:rsidP="00A91D4A">
      <w:pPr>
        <w:pStyle w:val="Tekstpodstawowy3"/>
        <w:numPr>
          <w:ilvl w:val="0"/>
          <w:numId w:val="9"/>
        </w:numPr>
        <w:ind w:left="426" w:hanging="426"/>
        <w:jc w:val="both"/>
        <w:rPr>
          <w:b w:val="0"/>
          <w:szCs w:val="24"/>
        </w:rPr>
      </w:pPr>
      <w:r w:rsidRPr="009B01AE">
        <w:rPr>
          <w:b w:val="0"/>
          <w:szCs w:val="24"/>
        </w:rPr>
        <w:t>W toku oceny ofert Zamawiający może żądać od Wykonawcy pisemnych wyjaśnień dotyczących treści złożonej oferty.</w:t>
      </w:r>
    </w:p>
    <w:p w:rsidR="00D24841" w:rsidRPr="009B01AE" w:rsidRDefault="00D24841" w:rsidP="00A91D4A">
      <w:pPr>
        <w:pStyle w:val="Tekstpodstawowy3"/>
        <w:numPr>
          <w:ilvl w:val="0"/>
          <w:numId w:val="9"/>
        </w:numPr>
        <w:ind w:left="426" w:hanging="426"/>
        <w:jc w:val="both"/>
        <w:rPr>
          <w:b w:val="0"/>
          <w:szCs w:val="24"/>
        </w:rPr>
      </w:pPr>
      <w:r w:rsidRPr="009B01AE">
        <w:rPr>
          <w:b w:val="0"/>
          <w:szCs w:val="24"/>
        </w:rPr>
        <w:t>Zamawiający może dokonać w ofercie Wykonawcy poprawek oczywistych omyłek pisarskich, rachunkowych oraz innych omyłek polegających na niezgodności oferty ze SIWZ, nie powodujących istotnych zmian w treści oferty. O powyższej zmianie Zamawiający niezwłocznie poinformuje Wykonawcę, którego oferta została poprawiona.</w:t>
      </w:r>
    </w:p>
    <w:p w:rsidR="00D24841" w:rsidRPr="009B01AE" w:rsidRDefault="00D24841" w:rsidP="009B01AE">
      <w:pPr>
        <w:pStyle w:val="Tekstpodstawowy3"/>
        <w:jc w:val="both"/>
        <w:rPr>
          <w:b w:val="0"/>
          <w:szCs w:val="24"/>
        </w:rPr>
      </w:pPr>
    </w:p>
    <w:p w:rsidR="00D24841" w:rsidRPr="00F72001" w:rsidRDefault="00D24841" w:rsidP="009B01AE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F72001">
        <w:rPr>
          <w:rFonts w:ascii="Times New Roman" w:hAnsi="Times New Roman"/>
          <w:b/>
          <w:color w:val="00B050"/>
          <w:sz w:val="28"/>
          <w:szCs w:val="28"/>
        </w:rPr>
        <w:lastRenderedPageBreak/>
        <w:t>13. Wymagania dotyczące wadium</w:t>
      </w:r>
    </w:p>
    <w:p w:rsidR="00D24841" w:rsidRPr="009B01AE" w:rsidRDefault="00D24841" w:rsidP="009B01AE">
      <w:pPr>
        <w:tabs>
          <w:tab w:val="left" w:pos="9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Zamawiający nie wymaga od Wykonawców wniesienia wadium.</w:t>
      </w:r>
    </w:p>
    <w:p w:rsidR="00D24841" w:rsidRPr="009B01AE" w:rsidRDefault="00D24841" w:rsidP="009B01AE">
      <w:pPr>
        <w:tabs>
          <w:tab w:val="left" w:pos="9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841" w:rsidRPr="00F72001" w:rsidRDefault="00D24841" w:rsidP="009B01AE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F72001">
        <w:rPr>
          <w:rFonts w:ascii="Times New Roman" w:hAnsi="Times New Roman"/>
          <w:b/>
          <w:color w:val="00B050"/>
          <w:sz w:val="28"/>
          <w:szCs w:val="28"/>
        </w:rPr>
        <w:t>14. Termin związania ofertą</w:t>
      </w:r>
    </w:p>
    <w:p w:rsidR="00D24841" w:rsidRDefault="00D24841" w:rsidP="001B45F8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Wykonawcy będą związani ofertą przez okres 30 dni. Bieg terminu związania ofertą</w:t>
      </w:r>
      <w:r w:rsidR="001B45F8">
        <w:rPr>
          <w:rFonts w:ascii="Times New Roman" w:hAnsi="Times New Roman"/>
          <w:sz w:val="24"/>
          <w:szCs w:val="24"/>
        </w:rPr>
        <w:t xml:space="preserve"> </w:t>
      </w:r>
      <w:r w:rsidRPr="009B01AE">
        <w:rPr>
          <w:rFonts w:ascii="Times New Roman" w:hAnsi="Times New Roman"/>
          <w:sz w:val="24"/>
          <w:szCs w:val="24"/>
        </w:rPr>
        <w:t>rozpoczyna się wraz z upływem terminu składania ofert.</w:t>
      </w:r>
    </w:p>
    <w:p w:rsidR="001B45F8" w:rsidRPr="009B01AE" w:rsidRDefault="001B45F8" w:rsidP="001B45F8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4841" w:rsidRPr="00F72001" w:rsidRDefault="00D24841" w:rsidP="009B01AE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F72001">
        <w:rPr>
          <w:rFonts w:ascii="Times New Roman" w:hAnsi="Times New Roman"/>
          <w:b/>
          <w:color w:val="00B050"/>
          <w:sz w:val="28"/>
          <w:szCs w:val="28"/>
        </w:rPr>
        <w:t>15. Opis sposobu przygotowywania ofert</w:t>
      </w:r>
    </w:p>
    <w:p w:rsidR="00D24841" w:rsidRPr="009B01AE" w:rsidRDefault="00D24841" w:rsidP="00A91D4A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 xml:space="preserve">Ofertę należy sporządzić na formularzu ofertowym, stanowiącym </w:t>
      </w:r>
      <w:r w:rsidRPr="009B01AE">
        <w:rPr>
          <w:rFonts w:ascii="Times New Roman" w:hAnsi="Times New Roman"/>
          <w:i/>
          <w:sz w:val="24"/>
          <w:szCs w:val="24"/>
          <w:u w:val="single"/>
        </w:rPr>
        <w:t>Załącznik Nr 2</w:t>
      </w:r>
      <w:r w:rsidRPr="009B01A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B01AE">
        <w:rPr>
          <w:rFonts w:ascii="Times New Roman" w:hAnsi="Times New Roman"/>
          <w:sz w:val="24"/>
          <w:szCs w:val="24"/>
        </w:rPr>
        <w:t xml:space="preserve">do niniejszej specyfikacji. </w:t>
      </w:r>
    </w:p>
    <w:p w:rsidR="00D24841" w:rsidRPr="009B01AE" w:rsidRDefault="00D24841" w:rsidP="00A91D4A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Formularz ofertowy oraz wszystkie załączniki powinny zawierać nazwę i adres Wykonawcy, pieczątkę nagłówkową firmy oraz podpisy i pieczątki imienne osób upoważnionych do reprezentowania Wykonawcy.</w:t>
      </w:r>
    </w:p>
    <w:p w:rsidR="00D24841" w:rsidRPr="009B01AE" w:rsidRDefault="00D24841" w:rsidP="00A91D4A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Ofertę należy sporządzić zgodnie z wymaganiami SIWZ;</w:t>
      </w:r>
    </w:p>
    <w:p w:rsidR="001B45F8" w:rsidRDefault="00D24841" w:rsidP="00A91D4A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45F8">
        <w:rPr>
          <w:rFonts w:ascii="Times New Roman" w:hAnsi="Times New Roman"/>
          <w:sz w:val="24"/>
          <w:szCs w:val="24"/>
        </w:rPr>
        <w:t>Oferta powinna być napisana w języku polskim, na maszynie do pisania, komputerze lub</w:t>
      </w:r>
      <w:r w:rsidR="001B45F8" w:rsidRPr="001B45F8">
        <w:rPr>
          <w:rFonts w:ascii="Times New Roman" w:hAnsi="Times New Roman"/>
          <w:sz w:val="24"/>
          <w:szCs w:val="24"/>
        </w:rPr>
        <w:t xml:space="preserve">  </w:t>
      </w:r>
      <w:r w:rsidRPr="001B45F8">
        <w:rPr>
          <w:rFonts w:ascii="Times New Roman" w:hAnsi="Times New Roman"/>
          <w:sz w:val="24"/>
          <w:szCs w:val="24"/>
        </w:rPr>
        <w:t>inną trwałą i czytelną techniką oraz podpisana przez osobę upoważnioną do</w:t>
      </w:r>
      <w:r w:rsidR="001B45F8" w:rsidRPr="001B45F8">
        <w:rPr>
          <w:rFonts w:ascii="Times New Roman" w:hAnsi="Times New Roman"/>
          <w:sz w:val="24"/>
          <w:szCs w:val="24"/>
        </w:rPr>
        <w:t xml:space="preserve"> </w:t>
      </w:r>
      <w:r w:rsidRPr="001B45F8">
        <w:rPr>
          <w:rFonts w:ascii="Times New Roman" w:hAnsi="Times New Roman"/>
          <w:sz w:val="24"/>
          <w:szCs w:val="24"/>
        </w:rPr>
        <w:t>reprezentowania firmy na zewnątrz i zaciągania zobowiązań w wysokości</w:t>
      </w:r>
      <w:r w:rsidR="001B45F8" w:rsidRPr="001B45F8">
        <w:rPr>
          <w:rFonts w:ascii="Times New Roman" w:hAnsi="Times New Roman"/>
          <w:sz w:val="24"/>
          <w:szCs w:val="24"/>
        </w:rPr>
        <w:t xml:space="preserve"> </w:t>
      </w:r>
      <w:r w:rsidRPr="001B45F8">
        <w:rPr>
          <w:rFonts w:ascii="Times New Roman" w:hAnsi="Times New Roman"/>
          <w:sz w:val="24"/>
          <w:szCs w:val="24"/>
        </w:rPr>
        <w:t>odpowiadającej cenie oferty.</w:t>
      </w:r>
    </w:p>
    <w:p w:rsidR="00D24841" w:rsidRPr="001B45F8" w:rsidRDefault="00D24841" w:rsidP="00A91D4A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45F8">
        <w:rPr>
          <w:rFonts w:ascii="Times New Roman" w:hAnsi="Times New Roman"/>
          <w:sz w:val="24"/>
          <w:szCs w:val="24"/>
        </w:rPr>
        <w:t>Wszelkie poprawki lub zmiany w tekście oferty muszą być parafowane własnoręcznie przez osobę podpisującą ofertę.</w:t>
      </w:r>
    </w:p>
    <w:p w:rsidR="00D24841" w:rsidRPr="009B01AE" w:rsidRDefault="00D24841" w:rsidP="00A91D4A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num" w:pos="720"/>
        </w:tabs>
        <w:spacing w:after="0" w:line="240" w:lineRule="auto"/>
        <w:jc w:val="both"/>
      </w:pPr>
      <w:r w:rsidRPr="009B01AE">
        <w:t>Ofertę należy złożyć w wewnętrznej i zewnętrznej  kopercie i opisać je następująco:</w:t>
      </w:r>
    </w:p>
    <w:p w:rsidR="00D24841" w:rsidRPr="009B01AE" w:rsidRDefault="00D24841" w:rsidP="009B01A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01AE">
        <w:rPr>
          <w:rFonts w:ascii="Times New Roman" w:hAnsi="Times New Roman"/>
          <w:b/>
          <w:i/>
          <w:sz w:val="24"/>
          <w:szCs w:val="24"/>
        </w:rPr>
        <w:t xml:space="preserve">      Koperty należy zaadresować:</w:t>
      </w:r>
    </w:p>
    <w:p w:rsidR="00D24841" w:rsidRPr="009B01AE" w:rsidRDefault="00D24841" w:rsidP="001B45F8">
      <w:pPr>
        <w:pStyle w:val="Nagwek6"/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B01AE">
        <w:rPr>
          <w:rFonts w:ascii="Times New Roman" w:hAnsi="Times New Roman"/>
          <w:i/>
          <w:sz w:val="24"/>
          <w:szCs w:val="24"/>
          <w:u w:val="single"/>
        </w:rPr>
        <w:t>Powiatowy Urząd Pracy w Białymstoku,</w:t>
      </w:r>
    </w:p>
    <w:p w:rsidR="00D24841" w:rsidRPr="009B01AE" w:rsidRDefault="00D24841" w:rsidP="001B45F8">
      <w:pPr>
        <w:pStyle w:val="Nagwek6"/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B01AE">
        <w:rPr>
          <w:rFonts w:ascii="Times New Roman" w:hAnsi="Times New Roman"/>
          <w:i/>
          <w:sz w:val="24"/>
          <w:szCs w:val="24"/>
          <w:u w:val="single"/>
        </w:rPr>
        <w:t>15-005 Białystok</w:t>
      </w:r>
    </w:p>
    <w:p w:rsidR="00D24841" w:rsidRPr="009B01AE" w:rsidRDefault="00D24841" w:rsidP="001B45F8">
      <w:pPr>
        <w:pStyle w:val="Nagwek6"/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B01AE">
        <w:rPr>
          <w:rFonts w:ascii="Times New Roman" w:hAnsi="Times New Roman"/>
          <w:i/>
          <w:sz w:val="24"/>
          <w:szCs w:val="24"/>
          <w:u w:val="single"/>
        </w:rPr>
        <w:t>ul. H. Sienkiewicza 82</w:t>
      </w:r>
    </w:p>
    <w:p w:rsidR="00D24841" w:rsidRPr="009B01AE" w:rsidRDefault="00D24841" w:rsidP="001B45F8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B01AE">
        <w:rPr>
          <w:rFonts w:ascii="Times New Roman" w:hAnsi="Times New Roman"/>
          <w:b/>
          <w:i/>
          <w:sz w:val="24"/>
          <w:szCs w:val="24"/>
          <w:u w:val="single"/>
        </w:rPr>
        <w:t>Oferta w postępowaniu na:</w:t>
      </w:r>
    </w:p>
    <w:p w:rsidR="00D24841" w:rsidRPr="009B01AE" w:rsidRDefault="00D24841" w:rsidP="001B45F8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B01AE">
        <w:rPr>
          <w:rFonts w:ascii="Times New Roman" w:hAnsi="Times New Roman"/>
          <w:b/>
          <w:i/>
          <w:sz w:val="24"/>
          <w:szCs w:val="24"/>
        </w:rPr>
        <w:t>„</w:t>
      </w:r>
      <w:r w:rsidRPr="009B01AE">
        <w:rPr>
          <w:rFonts w:ascii="Times New Roman" w:hAnsi="Times New Roman"/>
          <w:b/>
          <w:i/>
          <w:sz w:val="24"/>
          <w:szCs w:val="24"/>
          <w:u w:val="single"/>
        </w:rPr>
        <w:t>Wykonanie i dostawę materiałów promocyjnych oraz usług</w:t>
      </w:r>
      <w:r w:rsidR="001B45F8">
        <w:rPr>
          <w:rFonts w:ascii="Times New Roman" w:hAnsi="Times New Roman"/>
          <w:b/>
          <w:i/>
          <w:sz w:val="24"/>
          <w:szCs w:val="24"/>
          <w:u w:val="single"/>
        </w:rPr>
        <w:t>ę</w:t>
      </w:r>
      <w:r w:rsidRPr="009B01AE">
        <w:rPr>
          <w:rFonts w:ascii="Times New Roman" w:hAnsi="Times New Roman"/>
          <w:b/>
          <w:i/>
          <w:sz w:val="24"/>
          <w:szCs w:val="24"/>
          <w:u w:val="single"/>
        </w:rPr>
        <w:t xml:space="preserve"> projektów graficznych</w:t>
      </w:r>
      <w:r w:rsidR="001B45F8">
        <w:rPr>
          <w:rFonts w:ascii="Times New Roman" w:hAnsi="Times New Roman"/>
          <w:b/>
          <w:i/>
          <w:sz w:val="24"/>
          <w:szCs w:val="24"/>
          <w:u w:val="single"/>
        </w:rPr>
        <w:t xml:space="preserve"> do projektu „Aktywność szansą na zatrudnienie – II edycja” realizowanego w Poddziałaniu 6.1.1 PO</w:t>
      </w:r>
      <w:r w:rsidR="00F464F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1B45F8">
        <w:rPr>
          <w:rFonts w:ascii="Times New Roman" w:hAnsi="Times New Roman"/>
          <w:b/>
          <w:i/>
          <w:sz w:val="24"/>
          <w:szCs w:val="24"/>
          <w:u w:val="single"/>
        </w:rPr>
        <w:t xml:space="preserve">KL </w:t>
      </w:r>
      <w:r w:rsidR="00E1096A">
        <w:rPr>
          <w:rFonts w:ascii="Times New Roman" w:hAnsi="Times New Roman"/>
          <w:b/>
          <w:i/>
          <w:sz w:val="24"/>
          <w:szCs w:val="24"/>
          <w:u w:val="single"/>
        </w:rPr>
        <w:t>o</w:t>
      </w:r>
      <w:r w:rsidR="001B45F8">
        <w:rPr>
          <w:rFonts w:ascii="Times New Roman" w:hAnsi="Times New Roman"/>
          <w:b/>
          <w:i/>
          <w:sz w:val="24"/>
          <w:szCs w:val="24"/>
          <w:u w:val="single"/>
        </w:rPr>
        <w:t xml:space="preserve">raz na potrzeby </w:t>
      </w:r>
      <w:r w:rsidR="00E1096A">
        <w:rPr>
          <w:rFonts w:ascii="Times New Roman" w:hAnsi="Times New Roman"/>
          <w:b/>
          <w:i/>
          <w:sz w:val="24"/>
          <w:szCs w:val="24"/>
          <w:u w:val="single"/>
        </w:rPr>
        <w:t>CAZ</w:t>
      </w:r>
      <w:r w:rsidR="001B45F8">
        <w:rPr>
          <w:rFonts w:ascii="Times New Roman" w:hAnsi="Times New Roman"/>
          <w:b/>
          <w:i/>
          <w:sz w:val="24"/>
          <w:szCs w:val="24"/>
          <w:u w:val="single"/>
        </w:rPr>
        <w:t xml:space="preserve"> przy Powiatowym Urzędzie Pracy w Białymstoku</w:t>
      </w:r>
      <w:r w:rsidRPr="009B01AE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D24841" w:rsidRPr="009B01AE" w:rsidRDefault="00D24841" w:rsidP="001B45F8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B01AE">
        <w:rPr>
          <w:rFonts w:ascii="Times New Roman" w:hAnsi="Times New Roman"/>
          <w:b/>
          <w:i/>
          <w:sz w:val="24"/>
          <w:szCs w:val="24"/>
          <w:u w:val="single"/>
        </w:rPr>
        <w:t>Numer postępowania OA.341-1/MJM/13”.</w:t>
      </w:r>
    </w:p>
    <w:p w:rsidR="00D24841" w:rsidRPr="009B01AE" w:rsidRDefault="00D24841" w:rsidP="001B45F8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B01AE">
        <w:rPr>
          <w:rFonts w:ascii="Times New Roman" w:hAnsi="Times New Roman"/>
          <w:b/>
          <w:i/>
          <w:sz w:val="24"/>
          <w:szCs w:val="24"/>
          <w:u w:val="single"/>
        </w:rPr>
        <w:t xml:space="preserve">Nie otwierać przed dniem </w:t>
      </w:r>
      <w:r w:rsidR="001B45F8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556DCD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Pr="009B01AE">
        <w:rPr>
          <w:rFonts w:ascii="Times New Roman" w:hAnsi="Times New Roman"/>
          <w:b/>
          <w:i/>
          <w:sz w:val="24"/>
          <w:szCs w:val="24"/>
          <w:u w:val="single"/>
        </w:rPr>
        <w:t xml:space="preserve"> stycznia 2013r. do godz. </w:t>
      </w:r>
      <w:smartTag w:uri="urn:schemas-microsoft-com:office:smarttags" w:element="metricconverter">
        <w:smartTagPr>
          <w:attr w:name="ProductID" w:val="1430”"/>
        </w:smartTagPr>
        <w:r w:rsidRPr="009B01AE">
          <w:rPr>
            <w:rFonts w:ascii="Times New Roman" w:hAnsi="Times New Roman"/>
            <w:b/>
            <w:i/>
            <w:sz w:val="24"/>
            <w:szCs w:val="24"/>
            <w:u w:val="single"/>
          </w:rPr>
          <w:t>14</w:t>
        </w:r>
        <w:r w:rsidRPr="009B01AE">
          <w:rPr>
            <w:rFonts w:ascii="Times New Roman" w:hAnsi="Times New Roman"/>
            <w:b/>
            <w:i/>
            <w:sz w:val="24"/>
            <w:szCs w:val="24"/>
            <w:u w:val="single"/>
            <w:vertAlign w:val="superscript"/>
          </w:rPr>
          <w:t>30</w:t>
        </w:r>
        <w:r w:rsidRPr="009B01AE">
          <w:rPr>
            <w:rFonts w:ascii="Times New Roman" w:hAnsi="Times New Roman"/>
            <w:b/>
            <w:i/>
            <w:sz w:val="24"/>
            <w:szCs w:val="24"/>
            <w:u w:val="single"/>
          </w:rPr>
          <w:t>”</w:t>
        </w:r>
      </w:smartTag>
    </w:p>
    <w:p w:rsidR="001B45F8" w:rsidRDefault="001B45F8" w:rsidP="009B01A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45F8" w:rsidRDefault="001B45F8" w:rsidP="009B01A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8AD" w:rsidRDefault="000658AD" w:rsidP="009B01A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8AD" w:rsidRDefault="000658AD" w:rsidP="009B01A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45F8" w:rsidRDefault="001B45F8" w:rsidP="009B01A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841" w:rsidRPr="009B01AE" w:rsidRDefault="00D24841" w:rsidP="009B01A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01AE">
        <w:rPr>
          <w:rFonts w:ascii="Times New Roman" w:hAnsi="Times New Roman"/>
          <w:b/>
          <w:sz w:val="24"/>
          <w:szCs w:val="24"/>
        </w:rPr>
        <w:lastRenderedPageBreak/>
        <w:t xml:space="preserve">      Koperta wewnętrzna oprócz opisu jw. winna zawierać nazwę i adres Wykonawcy.</w:t>
      </w:r>
    </w:p>
    <w:p w:rsidR="00D24841" w:rsidRPr="009B01AE" w:rsidRDefault="00D24841" w:rsidP="00A91D4A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after="0" w:line="240" w:lineRule="auto"/>
        <w:jc w:val="both"/>
      </w:pPr>
      <w:r w:rsidRPr="009B01AE">
        <w:t xml:space="preserve">Koperta zawierająca ofertę powinna być zamknięta i zabezpieczona przed otwarciem, </w:t>
      </w:r>
      <w:r w:rsidRPr="009B01AE">
        <w:br/>
        <w:t xml:space="preserve">      bez uszkodzenia, gwarantująca zachowanie poufności jej treści do czasu otwarcia.</w:t>
      </w:r>
    </w:p>
    <w:p w:rsidR="00D24841" w:rsidRPr="001B45F8" w:rsidRDefault="00D24841" w:rsidP="00A91D4A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Dokumenty sporządzone przez Wykonawcę powinny być podpisane przez osobę</w:t>
      </w:r>
      <w:r w:rsidR="001B45F8">
        <w:rPr>
          <w:rFonts w:ascii="Times New Roman" w:hAnsi="Times New Roman"/>
          <w:sz w:val="24"/>
          <w:szCs w:val="24"/>
        </w:rPr>
        <w:t xml:space="preserve"> </w:t>
      </w:r>
      <w:r w:rsidRPr="001B45F8">
        <w:rPr>
          <w:rFonts w:ascii="Times New Roman" w:hAnsi="Times New Roman"/>
          <w:sz w:val="24"/>
          <w:szCs w:val="24"/>
        </w:rPr>
        <w:t xml:space="preserve">uprawnioną. </w:t>
      </w:r>
    </w:p>
    <w:p w:rsidR="00D24841" w:rsidRPr="001B45F8" w:rsidRDefault="00D24841" w:rsidP="00A91D4A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45F8">
        <w:rPr>
          <w:rFonts w:ascii="Times New Roman" w:hAnsi="Times New Roman"/>
          <w:sz w:val="24"/>
          <w:szCs w:val="24"/>
        </w:rPr>
        <w:t>W przypadku gdy Wykonawcę reprezentuje pełnomocnik do oferty musi być załączone</w:t>
      </w:r>
      <w:r w:rsidR="001B45F8">
        <w:rPr>
          <w:rFonts w:ascii="Times New Roman" w:hAnsi="Times New Roman"/>
          <w:sz w:val="24"/>
          <w:szCs w:val="24"/>
        </w:rPr>
        <w:t xml:space="preserve"> </w:t>
      </w:r>
      <w:r w:rsidRPr="001B45F8">
        <w:rPr>
          <w:rFonts w:ascii="Times New Roman" w:hAnsi="Times New Roman"/>
          <w:sz w:val="24"/>
          <w:szCs w:val="24"/>
        </w:rPr>
        <w:t>pełnomocnictwo określające zakres umocowania pełnomocnika przez Wykonawcę.</w:t>
      </w:r>
    </w:p>
    <w:p w:rsidR="00D24841" w:rsidRPr="009B01AE" w:rsidRDefault="00D24841" w:rsidP="00A91D4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 xml:space="preserve">Wskazanym jest, aby wszystkie kartki oferty  były ponumerowane i parafowane. </w:t>
      </w:r>
    </w:p>
    <w:p w:rsidR="00D24841" w:rsidRPr="009B01AE" w:rsidRDefault="00D24841" w:rsidP="00A91D4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 xml:space="preserve">Oferta powinna być zespolona w sposób uniemożliwiający wypadnięcie jakiegokolwiek </w:t>
      </w:r>
      <w:r w:rsidRPr="009B01AE">
        <w:rPr>
          <w:rFonts w:ascii="Times New Roman" w:hAnsi="Times New Roman"/>
          <w:sz w:val="24"/>
          <w:szCs w:val="24"/>
        </w:rPr>
        <w:br/>
        <w:t xml:space="preserve">      z dokumentów oferty.</w:t>
      </w:r>
    </w:p>
    <w:p w:rsidR="00D24841" w:rsidRPr="009B01AE" w:rsidRDefault="00D24841" w:rsidP="00A91D4A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Wykonawca może wprowadzić zmiany, poprawki, modyfikacje i uzupełnienia do złożonej oferty w formie pisemnej przed terminem składania ofert.</w:t>
      </w:r>
    </w:p>
    <w:p w:rsidR="00D24841" w:rsidRPr="009B01AE" w:rsidRDefault="00D24841" w:rsidP="00A91D4A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 xml:space="preserve">Wprowadzone zmiany muszą być złożone wg takich samych zasad jak złożona oferta </w:t>
      </w:r>
      <w:r w:rsidRPr="009B01AE">
        <w:rPr>
          <w:rFonts w:ascii="Times New Roman" w:hAnsi="Times New Roman"/>
          <w:sz w:val="24"/>
          <w:szCs w:val="24"/>
        </w:rPr>
        <w:br/>
        <w:t>tj. w odpowiednio oznakowanej kopercie z dopiskiem „ZMIANA” (pozostałe oznakowanie wg ust. 3).</w:t>
      </w:r>
    </w:p>
    <w:p w:rsidR="00D24841" w:rsidRPr="009B01AE" w:rsidRDefault="00D24841" w:rsidP="00A91D4A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Koperty oznakowane dopiskiem „ZMIANA” zostaną otwarte na sesji publicznego otwarcia ofert przy otwieraniu oferty Wykonawcy, który wprowadził zmiany i po stwierdzeniu poprawności procedury dokonania zmian, zostaną dołączone do oferty.</w:t>
      </w:r>
    </w:p>
    <w:p w:rsidR="00D24841" w:rsidRPr="009B01AE" w:rsidRDefault="00D24841" w:rsidP="00A91D4A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Wykonawca ma prawo przed upływem terminu składania ofert wycofać się z postępowania poprzez złożenie pisemnego powiadomienia (wg takich samych zasad jak wprowadzanie zmian) z napisem  na kopercie „WYCOFANIE”.</w:t>
      </w:r>
    </w:p>
    <w:p w:rsidR="00D24841" w:rsidRPr="009B01AE" w:rsidRDefault="00D24841" w:rsidP="00A91D4A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Koperty oznakowane „WYCOFANIE” będą otwierane na sesji publicznego otwarcia ofert w pierwszej kolejności. Oferty, których  dotyczy wycofanie nie będą otwierane.</w:t>
      </w:r>
    </w:p>
    <w:p w:rsidR="00D24841" w:rsidRPr="001B45F8" w:rsidRDefault="00D24841" w:rsidP="00A91D4A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45F8">
        <w:rPr>
          <w:rFonts w:ascii="Times New Roman" w:hAnsi="Times New Roman"/>
          <w:spacing w:val="-2"/>
          <w:sz w:val="24"/>
          <w:szCs w:val="24"/>
        </w:rPr>
        <w:t>W przypadku nieprawidłowego zaadresowania lub zamknięcia koperty, Zamawiający nie bi</w:t>
      </w:r>
      <w:r w:rsidRPr="001B45F8">
        <w:rPr>
          <w:rFonts w:ascii="Times New Roman" w:hAnsi="Times New Roman"/>
          <w:spacing w:val="-2"/>
          <w:sz w:val="24"/>
          <w:szCs w:val="24"/>
        </w:rPr>
        <w:t>e</w:t>
      </w:r>
      <w:r w:rsidRPr="001B45F8">
        <w:rPr>
          <w:rFonts w:ascii="Times New Roman" w:hAnsi="Times New Roman"/>
          <w:spacing w:val="-2"/>
          <w:sz w:val="24"/>
          <w:szCs w:val="24"/>
        </w:rPr>
        <w:t>rze</w:t>
      </w:r>
      <w:r w:rsidR="001B45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45F8">
        <w:rPr>
          <w:rFonts w:ascii="Times New Roman" w:hAnsi="Times New Roman"/>
          <w:spacing w:val="-2"/>
          <w:sz w:val="24"/>
          <w:szCs w:val="24"/>
        </w:rPr>
        <w:t>odpowiedzialności za złe skierowanie przesyłki i jej przedterminowe otwarcie. Oferta taka nie weźmie udziału w postępowaniu.</w:t>
      </w:r>
    </w:p>
    <w:p w:rsidR="00D24841" w:rsidRPr="009B01AE" w:rsidRDefault="00D24841" w:rsidP="00A91D4A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pacing w:val="-2"/>
          <w:sz w:val="24"/>
          <w:szCs w:val="24"/>
        </w:rPr>
        <w:t xml:space="preserve"> W przypadku oferty składanej przez Konsorcjum do oferty powinno być dołączone pełnomocnictwo dla osoby uprawnionej do reprezentowania członków konsorcjum w trakcie postępowania jak i do zawarcia umowy.</w:t>
      </w:r>
    </w:p>
    <w:p w:rsidR="00D24841" w:rsidRPr="009B01AE" w:rsidRDefault="00D24841" w:rsidP="009B0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841" w:rsidRPr="00F72001" w:rsidRDefault="00D24841" w:rsidP="009B01AE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F72001">
        <w:rPr>
          <w:rFonts w:ascii="Times New Roman" w:hAnsi="Times New Roman"/>
          <w:b/>
          <w:color w:val="00B050"/>
          <w:sz w:val="28"/>
          <w:szCs w:val="28"/>
        </w:rPr>
        <w:t>16. Miejsce oraz termin składania i otwarcia ofert</w:t>
      </w:r>
    </w:p>
    <w:p w:rsidR="00D24841" w:rsidRPr="009B01AE" w:rsidRDefault="00D24841" w:rsidP="00A91D4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Ofertę należy złożyć w zamkniętej kopercie w siedzibie Zamawiającego: Białystok, ul. Sienkiewicza 82, pokój nr 314 (III piętro) sekretariat, do dnia  2</w:t>
      </w:r>
      <w:r w:rsidR="00556DCD">
        <w:rPr>
          <w:rFonts w:ascii="Times New Roman" w:hAnsi="Times New Roman"/>
          <w:sz w:val="24"/>
          <w:szCs w:val="24"/>
        </w:rPr>
        <w:t>2</w:t>
      </w:r>
      <w:r w:rsidRPr="009B01AE">
        <w:rPr>
          <w:rFonts w:ascii="Times New Roman" w:hAnsi="Times New Roman"/>
          <w:sz w:val="24"/>
          <w:szCs w:val="24"/>
        </w:rPr>
        <w:t xml:space="preserve"> stycznia 2013r. do godz.14</w:t>
      </w:r>
      <w:r w:rsidRPr="009B01AE">
        <w:rPr>
          <w:rFonts w:ascii="Times New Roman" w:hAnsi="Times New Roman"/>
          <w:sz w:val="24"/>
          <w:szCs w:val="24"/>
          <w:vertAlign w:val="superscript"/>
        </w:rPr>
        <w:t>00</w:t>
      </w:r>
      <w:r w:rsidRPr="009B01AE">
        <w:rPr>
          <w:rFonts w:ascii="Times New Roman" w:hAnsi="Times New Roman"/>
          <w:sz w:val="24"/>
          <w:szCs w:val="24"/>
        </w:rPr>
        <w:t>.</w:t>
      </w:r>
    </w:p>
    <w:p w:rsidR="00D24841" w:rsidRPr="009B01AE" w:rsidRDefault="00D24841" w:rsidP="00A91D4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Oferta złożona po terminie zostanie zwrócona Wykonawcy bez otwierania.</w:t>
      </w:r>
    </w:p>
    <w:p w:rsidR="00D24841" w:rsidRPr="009B01AE" w:rsidRDefault="00D24841" w:rsidP="00A91D4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lastRenderedPageBreak/>
        <w:t>Otwarcie ofert nastąpi dnia 2</w:t>
      </w:r>
      <w:r w:rsidR="00556DCD">
        <w:rPr>
          <w:rFonts w:ascii="Times New Roman" w:hAnsi="Times New Roman"/>
          <w:sz w:val="24"/>
          <w:szCs w:val="24"/>
        </w:rPr>
        <w:t>2</w:t>
      </w:r>
      <w:r w:rsidRPr="009B01AE">
        <w:rPr>
          <w:rFonts w:ascii="Times New Roman" w:hAnsi="Times New Roman"/>
          <w:sz w:val="24"/>
          <w:szCs w:val="24"/>
        </w:rPr>
        <w:t xml:space="preserve"> stycznia 2013r. o godz. 14</w:t>
      </w:r>
      <w:r w:rsidRPr="009B01AE">
        <w:rPr>
          <w:rFonts w:ascii="Times New Roman" w:hAnsi="Times New Roman"/>
          <w:sz w:val="24"/>
          <w:szCs w:val="24"/>
          <w:vertAlign w:val="superscript"/>
        </w:rPr>
        <w:t>30</w:t>
      </w:r>
      <w:r w:rsidRPr="009B01AE">
        <w:rPr>
          <w:rFonts w:ascii="Times New Roman" w:hAnsi="Times New Roman"/>
          <w:sz w:val="24"/>
          <w:szCs w:val="24"/>
        </w:rPr>
        <w:t xml:space="preserve"> w siedzibie Zamawiającego pok. nr 23, (parter). </w:t>
      </w:r>
    </w:p>
    <w:p w:rsidR="00D24841" w:rsidRPr="009B01AE" w:rsidRDefault="00D24841" w:rsidP="00A91D4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 xml:space="preserve">Wykonawcy mogą uczestniczyć w publicznej sesji otwarcia ofert. W przypadku nieobecności Wykonawcy przy otwieraniu ofert, Zamawiający prześle mu informację z otwarcia ofert, na pisemny wniosek. </w:t>
      </w:r>
    </w:p>
    <w:p w:rsidR="00D24841" w:rsidRPr="009B01AE" w:rsidRDefault="00D24841" w:rsidP="009B0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841" w:rsidRPr="00F72001" w:rsidRDefault="00D24841" w:rsidP="009B01AE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F72001">
        <w:rPr>
          <w:rFonts w:ascii="Times New Roman" w:hAnsi="Times New Roman"/>
          <w:b/>
          <w:color w:val="00B050"/>
          <w:sz w:val="28"/>
          <w:szCs w:val="28"/>
        </w:rPr>
        <w:t>17. Opis sposobu obliczenia ceny</w:t>
      </w:r>
    </w:p>
    <w:p w:rsidR="00D24841" w:rsidRPr="009B01AE" w:rsidRDefault="00D24841" w:rsidP="00A91D4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Cena powinna obejmować wszystkie koszty i składniki związane z wykonaniem zamówienia.</w:t>
      </w:r>
    </w:p>
    <w:p w:rsidR="00D24841" w:rsidRPr="009B01AE" w:rsidRDefault="00D24841" w:rsidP="00A91D4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Wykonawca określa całkowitą cenę realizacji zamówienia poprzez wskazanie w ofercie:</w:t>
      </w:r>
    </w:p>
    <w:p w:rsidR="00D24841" w:rsidRPr="009B01AE" w:rsidRDefault="00D24841" w:rsidP="00A91D4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Ceny netto,</w:t>
      </w:r>
    </w:p>
    <w:p w:rsidR="00D24841" w:rsidRPr="009B01AE" w:rsidRDefault="00D24841" w:rsidP="00A91D4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Stawki podatku od towaru i usług (VAT),</w:t>
      </w:r>
    </w:p>
    <w:p w:rsidR="00D24841" w:rsidRPr="009B01AE" w:rsidRDefault="00D24841" w:rsidP="00A91D4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Ceny brutto – przy wszystkich, podanych w zamówieniu pozycjach.</w:t>
      </w:r>
    </w:p>
    <w:p w:rsidR="00D24841" w:rsidRPr="009B01AE" w:rsidRDefault="00D24841" w:rsidP="00A91D4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 xml:space="preserve">Wykonawca poda ceny w sposób określony w Formularzu ofertowym, stanowiącym </w:t>
      </w:r>
      <w:r w:rsidRPr="009B01AE">
        <w:rPr>
          <w:rFonts w:ascii="Times New Roman" w:hAnsi="Times New Roman"/>
          <w:sz w:val="24"/>
          <w:szCs w:val="24"/>
        </w:rPr>
        <w:br/>
      </w:r>
      <w:r w:rsidRPr="009B01AE">
        <w:rPr>
          <w:rFonts w:ascii="Times New Roman" w:hAnsi="Times New Roman"/>
          <w:i/>
          <w:sz w:val="24"/>
          <w:szCs w:val="24"/>
          <w:u w:val="single"/>
        </w:rPr>
        <w:t>Załącznik Nr 2 do SIWZ</w:t>
      </w:r>
      <w:r w:rsidRPr="009B01AE">
        <w:rPr>
          <w:rFonts w:ascii="Times New Roman" w:hAnsi="Times New Roman"/>
          <w:sz w:val="24"/>
          <w:szCs w:val="24"/>
        </w:rPr>
        <w:t>.</w:t>
      </w:r>
    </w:p>
    <w:p w:rsidR="00D24841" w:rsidRPr="009B01AE" w:rsidRDefault="00D24841" w:rsidP="00A91D4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Stawka VAT zostanie określona zgodnie z ustawą z dnia 11 marca 2004 r. o podatku od towarów i usług (Dz. U. z 2011 Nr 177, poz. 1054 z późn. zm.).</w:t>
      </w:r>
    </w:p>
    <w:p w:rsidR="00D24841" w:rsidRPr="009B01AE" w:rsidRDefault="00D24841" w:rsidP="00A91D4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Wszystkie wartości powinny być podane w złotych polskich. Całkowite ceny realizacji zamówienia powinny być wyrażone cyfrowo i słownie, podane z dokładnością do dwóch miejsc po przecinku.</w:t>
      </w:r>
    </w:p>
    <w:p w:rsidR="00D24841" w:rsidRPr="009B01AE" w:rsidRDefault="00D24841" w:rsidP="00A91D4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 xml:space="preserve">Ceny podane w ofercie powinny zawierać wszystkie koszty związane z przygotowaniem i dostawą przedmiotu zamówienia oraz uwzględniać wszystkie inne opłaty i podatki, a także ewentualne upusty i rabaty. </w:t>
      </w:r>
    </w:p>
    <w:p w:rsidR="00D24841" w:rsidRPr="009B01AE" w:rsidRDefault="00D24841" w:rsidP="00A91D4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Cena określona przez Wykonawcę jest ceną ostateczną i nie będzie podlegała podwyższeniu.</w:t>
      </w:r>
    </w:p>
    <w:p w:rsidR="00D24841" w:rsidRPr="009B01AE" w:rsidRDefault="00D24841" w:rsidP="009B0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841" w:rsidRPr="00F72001" w:rsidRDefault="00D24841" w:rsidP="009B01AE">
      <w:pPr>
        <w:tabs>
          <w:tab w:val="num" w:pos="900"/>
        </w:tabs>
        <w:overflowPunct w:val="0"/>
        <w:spacing w:after="0" w:line="240" w:lineRule="auto"/>
        <w:ind w:left="720"/>
        <w:jc w:val="center"/>
        <w:textAlignment w:val="baseline"/>
        <w:rPr>
          <w:rFonts w:ascii="Times New Roman" w:hAnsi="Times New Roman"/>
          <w:b/>
          <w:color w:val="00B050"/>
          <w:sz w:val="28"/>
          <w:szCs w:val="28"/>
        </w:rPr>
      </w:pPr>
      <w:r w:rsidRPr="00F72001">
        <w:rPr>
          <w:rFonts w:ascii="Times New Roman" w:hAnsi="Times New Roman"/>
          <w:b/>
          <w:color w:val="00B050"/>
          <w:sz w:val="28"/>
          <w:szCs w:val="28"/>
        </w:rPr>
        <w:t>18. Informacje dotyczące walut obcych, w jakich mogą być prowadzone rozliczenia między Zamawiającym a Wykonawcą</w:t>
      </w:r>
    </w:p>
    <w:p w:rsidR="00D24841" w:rsidRPr="009B01AE" w:rsidRDefault="00D24841" w:rsidP="00F72001">
      <w:pPr>
        <w:pStyle w:val="Tekstpodstawowywcity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Zamawiający nie przewiduje rozliczania się z Wykonawcą w walutach obcych.</w:t>
      </w:r>
    </w:p>
    <w:p w:rsidR="00D24841" w:rsidRPr="009B01AE" w:rsidRDefault="00D24841" w:rsidP="00F72001">
      <w:pPr>
        <w:pStyle w:val="Tekstpodstawowywcity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24841" w:rsidRPr="00F72001" w:rsidRDefault="00D24841" w:rsidP="009B01AE">
      <w:pPr>
        <w:tabs>
          <w:tab w:val="num" w:pos="900"/>
        </w:tabs>
        <w:overflowPunct w:val="0"/>
        <w:spacing w:after="0" w:line="240" w:lineRule="auto"/>
        <w:ind w:left="720"/>
        <w:jc w:val="center"/>
        <w:textAlignment w:val="baseline"/>
        <w:rPr>
          <w:rFonts w:ascii="Times New Roman" w:hAnsi="Times New Roman"/>
          <w:b/>
          <w:color w:val="00B050"/>
          <w:sz w:val="28"/>
          <w:szCs w:val="28"/>
        </w:rPr>
      </w:pPr>
      <w:r w:rsidRPr="00F72001">
        <w:rPr>
          <w:rFonts w:ascii="Times New Roman" w:hAnsi="Times New Roman"/>
          <w:b/>
          <w:color w:val="00B050"/>
          <w:sz w:val="28"/>
          <w:szCs w:val="28"/>
        </w:rPr>
        <w:t>19. Kryteria powodujące odrzucenie oferty</w:t>
      </w:r>
    </w:p>
    <w:p w:rsidR="00D24841" w:rsidRPr="009B01AE" w:rsidRDefault="00D24841" w:rsidP="009B01AE">
      <w:pPr>
        <w:pStyle w:val="Tekstpodstawowywcity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 xml:space="preserve">Zgodnie z art. 89 ust. 1 ustawy PZP, w ściśle określonych przypadkach, Zamawiający zobowiązany jest odrzucić ofertę jeżeli: </w:t>
      </w:r>
    </w:p>
    <w:p w:rsidR="00D24841" w:rsidRPr="009B01AE" w:rsidRDefault="00D24841" w:rsidP="00A91D4A">
      <w:pPr>
        <w:pStyle w:val="Tekstpodstawowywcity2"/>
        <w:numPr>
          <w:ilvl w:val="0"/>
          <w:numId w:val="21"/>
        </w:numPr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jest niezgodna z ustawą,</w:t>
      </w:r>
    </w:p>
    <w:p w:rsidR="00D24841" w:rsidRPr="009B01AE" w:rsidRDefault="00D24841" w:rsidP="00A91D4A">
      <w:pPr>
        <w:pStyle w:val="Tekstpodstawowywcity2"/>
        <w:numPr>
          <w:ilvl w:val="0"/>
          <w:numId w:val="21"/>
        </w:numPr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jej treść nie odpowiada treści SIWZ, z zastrzeżeniem art. 87 ust. 2 pkt 3,</w:t>
      </w:r>
    </w:p>
    <w:p w:rsidR="00D24841" w:rsidRPr="009B01AE" w:rsidRDefault="00D24841" w:rsidP="00A91D4A">
      <w:pPr>
        <w:pStyle w:val="Tekstpodstawowywcity2"/>
        <w:numPr>
          <w:ilvl w:val="0"/>
          <w:numId w:val="21"/>
        </w:numPr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jej złożenie stanowi czyn nieuczciwej konkurencji,</w:t>
      </w:r>
    </w:p>
    <w:p w:rsidR="00D24841" w:rsidRPr="009B01AE" w:rsidRDefault="00D24841" w:rsidP="00A91D4A">
      <w:pPr>
        <w:pStyle w:val="Tekstpodstawowywcity2"/>
        <w:numPr>
          <w:ilvl w:val="0"/>
          <w:numId w:val="21"/>
        </w:numPr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lastRenderedPageBreak/>
        <w:t>zawiera rażąco niską cenę w stosunku do przedmiotu zamówienia,</w:t>
      </w:r>
    </w:p>
    <w:p w:rsidR="00D24841" w:rsidRPr="009B01AE" w:rsidRDefault="00D24841" w:rsidP="00A91D4A">
      <w:pPr>
        <w:pStyle w:val="Tekstpodstawowywcity2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została złożona przez Wykonawcę wykluczonego z udziału w postępowaniu o udzielenie zamówienia lub nie zaproszonego do składania ofert,</w:t>
      </w:r>
    </w:p>
    <w:p w:rsidR="00D24841" w:rsidRPr="009B01AE" w:rsidRDefault="00D24841" w:rsidP="00A91D4A">
      <w:pPr>
        <w:pStyle w:val="Tekstpodstawowywcity2"/>
        <w:numPr>
          <w:ilvl w:val="0"/>
          <w:numId w:val="21"/>
        </w:numPr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zawiera błędy w obliczeniu ceny,</w:t>
      </w:r>
    </w:p>
    <w:p w:rsidR="00D24841" w:rsidRPr="009B01AE" w:rsidRDefault="00D24841" w:rsidP="00A91D4A">
      <w:pPr>
        <w:pStyle w:val="Tekstpodstawowywcity2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Wykonawca w terminie 3 dni od dnia otrzymania zawiadomienia nie zgodził się na poprawienie omyłki o której mowa w art. 87 ust. 2 pkt 3,</w:t>
      </w:r>
    </w:p>
    <w:p w:rsidR="00D24841" w:rsidRPr="009B01AE" w:rsidRDefault="00D24841" w:rsidP="00A91D4A">
      <w:pPr>
        <w:pStyle w:val="Tekstpodstawowywcity2"/>
        <w:numPr>
          <w:ilvl w:val="0"/>
          <w:numId w:val="21"/>
        </w:numPr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jest nieważna na podstawie odrębnych przepisów.</w:t>
      </w:r>
    </w:p>
    <w:p w:rsidR="00F72001" w:rsidRPr="00F72001" w:rsidRDefault="00F72001" w:rsidP="009B01AE">
      <w:pPr>
        <w:tabs>
          <w:tab w:val="num" w:pos="900"/>
        </w:tabs>
        <w:overflowPunct w:val="0"/>
        <w:spacing w:after="0" w:line="240" w:lineRule="auto"/>
        <w:ind w:left="142"/>
        <w:jc w:val="center"/>
        <w:textAlignment w:val="baseline"/>
        <w:rPr>
          <w:rFonts w:ascii="Times New Roman" w:hAnsi="Times New Roman"/>
          <w:b/>
          <w:color w:val="00B050"/>
          <w:sz w:val="24"/>
          <w:szCs w:val="24"/>
        </w:rPr>
      </w:pPr>
    </w:p>
    <w:p w:rsidR="00D24841" w:rsidRPr="00F72001" w:rsidRDefault="00D24841" w:rsidP="009B01AE">
      <w:pPr>
        <w:tabs>
          <w:tab w:val="num" w:pos="900"/>
        </w:tabs>
        <w:overflowPunct w:val="0"/>
        <w:spacing w:after="0" w:line="240" w:lineRule="auto"/>
        <w:ind w:left="142"/>
        <w:jc w:val="center"/>
        <w:textAlignment w:val="baseline"/>
        <w:rPr>
          <w:rFonts w:ascii="Times New Roman" w:hAnsi="Times New Roman"/>
          <w:b/>
          <w:color w:val="00B050"/>
          <w:sz w:val="28"/>
          <w:szCs w:val="28"/>
        </w:rPr>
      </w:pPr>
      <w:r w:rsidRPr="00F72001">
        <w:rPr>
          <w:rFonts w:ascii="Times New Roman" w:hAnsi="Times New Roman"/>
          <w:b/>
          <w:color w:val="00B050"/>
          <w:sz w:val="28"/>
          <w:szCs w:val="28"/>
        </w:rPr>
        <w:t>20. Opis kryteriów, którymi Zamawiający będzie się kierował przy wyborze oferty wraz z podaniem znaczenia tych kryteriów oraz sposobu oceny ofert</w:t>
      </w:r>
    </w:p>
    <w:p w:rsidR="00D24841" w:rsidRPr="009B01AE" w:rsidRDefault="00D24841" w:rsidP="009B01AE">
      <w:pPr>
        <w:shd w:val="clear" w:color="auto" w:fill="FFFFFF"/>
        <w:tabs>
          <w:tab w:val="left" w:pos="41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Przy dokonywaniu wyboru najkorzystniejszej oferty Zamawiający stosować będzie dla zamówienia następujące kryterium oceny ofert:</w:t>
      </w:r>
    </w:p>
    <w:p w:rsidR="00D24841" w:rsidRPr="009B01AE" w:rsidRDefault="00D24841" w:rsidP="00F72001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01AE">
        <w:rPr>
          <w:rFonts w:ascii="Times New Roman" w:hAnsi="Times New Roman"/>
          <w:b/>
          <w:sz w:val="24"/>
          <w:szCs w:val="24"/>
          <w:u w:val="single"/>
        </w:rPr>
        <w:t xml:space="preserve">Cena brutto </w:t>
      </w:r>
    </w:p>
    <w:p w:rsidR="00D24841" w:rsidRPr="009B01AE" w:rsidRDefault="00D24841" w:rsidP="00F7200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Oferty zostaną ocenione za pomocą systemu punktowego. Maksymalną liczbę punktów</w:t>
      </w:r>
      <w:r w:rsidRPr="009B01AE">
        <w:rPr>
          <w:rFonts w:ascii="Times New Roman" w:hAnsi="Times New Roman"/>
          <w:sz w:val="24"/>
          <w:szCs w:val="24"/>
        </w:rPr>
        <w:br/>
        <w:t>- 100 otrzyma Wykonawca, który zaproponuje najniższą cenę brutto natomiast pozostali Wykonawcy otrzymają odpowiednio mniejszą liczbę punktów. Sposób przyznawania punktów zgodnie z kryterium ceny zgodny będzie z poniższym wzorem:</w:t>
      </w:r>
    </w:p>
    <w:p w:rsidR="00D24841" w:rsidRPr="009B01AE" w:rsidRDefault="00D24841" w:rsidP="009B01A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ab/>
      </w:r>
      <w:r w:rsidRPr="009B01AE">
        <w:rPr>
          <w:rFonts w:ascii="Times New Roman" w:hAnsi="Times New Roman"/>
          <w:sz w:val="24"/>
          <w:szCs w:val="24"/>
        </w:rPr>
        <w:tab/>
        <w:t xml:space="preserve">                                 Cn</w:t>
      </w:r>
    </w:p>
    <w:p w:rsidR="00D24841" w:rsidRPr="009B01AE" w:rsidRDefault="00D24841" w:rsidP="009B01A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ab/>
      </w:r>
      <w:r w:rsidRPr="009B01AE">
        <w:rPr>
          <w:rFonts w:ascii="Times New Roman" w:hAnsi="Times New Roman"/>
          <w:sz w:val="24"/>
          <w:szCs w:val="24"/>
        </w:rPr>
        <w:tab/>
        <w:t xml:space="preserve">                      P =  ---------  x  100 pkt.</w:t>
      </w:r>
    </w:p>
    <w:p w:rsidR="00D24841" w:rsidRPr="009B01AE" w:rsidRDefault="00D24841" w:rsidP="009B01A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ab/>
        <w:t xml:space="preserve">                                            Cob</w:t>
      </w:r>
    </w:p>
    <w:p w:rsidR="00D24841" w:rsidRPr="009B01AE" w:rsidRDefault="00D24841" w:rsidP="009B01A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gdzie:</w:t>
      </w:r>
    </w:p>
    <w:p w:rsidR="00D24841" w:rsidRPr="009B01AE" w:rsidRDefault="00D24841" w:rsidP="009B01A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Maksymalna liczba punktów = 100</w:t>
      </w:r>
    </w:p>
    <w:p w:rsidR="00D24841" w:rsidRPr="009B01AE" w:rsidRDefault="00D24841" w:rsidP="009B01A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P – liczba punktów przyznana badanej ofercie</w:t>
      </w:r>
    </w:p>
    <w:p w:rsidR="00D24841" w:rsidRPr="009B01AE" w:rsidRDefault="00D24841" w:rsidP="009B01A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Cn   - cena brutto oferty z najniższą ceną, spośród ofert nie podlegających odrzuceniu</w:t>
      </w:r>
    </w:p>
    <w:p w:rsidR="00D24841" w:rsidRPr="009B01AE" w:rsidRDefault="00D24841" w:rsidP="009B01A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Cob – cena brutto w ofercie badanej</w:t>
      </w:r>
    </w:p>
    <w:p w:rsidR="00D24841" w:rsidRPr="009B01AE" w:rsidRDefault="00D24841" w:rsidP="009B01A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 xml:space="preserve">Wszystkie obliczenia będą dokonywane z dokładnością do dwóch miejsc po przecinku. </w:t>
      </w:r>
    </w:p>
    <w:p w:rsidR="00D24841" w:rsidRPr="009B01AE" w:rsidRDefault="00D24841" w:rsidP="009B01A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t>Oferta, która otrzyma największą liczbę przyznanych punktów wśród ofert złożonych zostanie</w:t>
      </w:r>
      <w:r w:rsidRPr="009B01AE">
        <w:rPr>
          <w:rFonts w:ascii="Times New Roman" w:hAnsi="Times New Roman"/>
          <w:color w:val="000099"/>
          <w:sz w:val="24"/>
          <w:szCs w:val="24"/>
        </w:rPr>
        <w:t xml:space="preserve"> </w:t>
      </w:r>
      <w:r w:rsidRPr="009B01AE">
        <w:rPr>
          <w:rFonts w:ascii="Times New Roman" w:hAnsi="Times New Roman"/>
          <w:sz w:val="24"/>
          <w:szCs w:val="24"/>
        </w:rPr>
        <w:t>uznana za najkorzystniejszą dla zamówienia. Pozostałe oferty zostaną sklasyfikowane zgodnie z ilością uzyskanych punktów. Realizacja zamówienia zostanie powierzona Wykonawcy, który uzyska najwyższą liczbę punktów dla zamówienia.</w:t>
      </w:r>
    </w:p>
    <w:p w:rsidR="00D24841" w:rsidRDefault="00D24841" w:rsidP="009B01A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C3127" w:rsidRDefault="00FC3127" w:rsidP="009B01A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C3127" w:rsidRDefault="00FC3127" w:rsidP="009B01A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C3127" w:rsidRDefault="00FC3127" w:rsidP="009B01A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C3127" w:rsidRDefault="00FC3127" w:rsidP="009B01A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D24841" w:rsidRPr="00F72001" w:rsidRDefault="00D24841" w:rsidP="009B01AE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F72001">
        <w:rPr>
          <w:rFonts w:ascii="Times New Roman" w:hAnsi="Times New Roman"/>
          <w:b/>
          <w:color w:val="00B050"/>
          <w:sz w:val="28"/>
          <w:szCs w:val="28"/>
        </w:rPr>
        <w:lastRenderedPageBreak/>
        <w:t>21. Informacja o formalnościach, jakie powinny zostać dopełnione po wyborze oferty w celu zawarcia umowy.</w:t>
      </w:r>
    </w:p>
    <w:p w:rsidR="00D24841" w:rsidRPr="009B01AE" w:rsidRDefault="00D24841" w:rsidP="009B01AE">
      <w:pPr>
        <w:pStyle w:val="Tekstpodstawowyzwciciem2"/>
        <w:spacing w:after="0"/>
        <w:ind w:left="0" w:firstLine="0"/>
        <w:jc w:val="both"/>
        <w:rPr>
          <w:sz w:val="24"/>
          <w:szCs w:val="24"/>
        </w:rPr>
      </w:pPr>
      <w:r w:rsidRPr="009B01AE">
        <w:rPr>
          <w:sz w:val="24"/>
          <w:szCs w:val="24"/>
        </w:rPr>
        <w:t>Zamawiający udzieli zamówienia Wykonawcy, którego oferta odpowiada SIWZ i została oceniona jako najkorzystniejsza dla zamówienia w oparciu o podane kryteria wyboru. W  zawiadomieniu o wyborze oferty najkorzystniejszej Zamawiający poinformuje Wykonawcę o terminie i miejscu zawarcia umowy.</w:t>
      </w:r>
    </w:p>
    <w:p w:rsidR="00D24841" w:rsidRPr="009B01AE" w:rsidRDefault="00D24841" w:rsidP="00A91D4A">
      <w:pPr>
        <w:pStyle w:val="Lista2"/>
        <w:numPr>
          <w:ilvl w:val="0"/>
          <w:numId w:val="5"/>
        </w:numPr>
        <w:jc w:val="both"/>
        <w:rPr>
          <w:sz w:val="24"/>
          <w:szCs w:val="24"/>
        </w:rPr>
      </w:pPr>
      <w:r w:rsidRPr="009B01AE">
        <w:rPr>
          <w:sz w:val="24"/>
          <w:szCs w:val="24"/>
        </w:rPr>
        <w:t>Zamawiający powiadomi na  piśmie o wynikach postępowania wszystkich Wykonawców, którzy złożyli oferty.</w:t>
      </w:r>
    </w:p>
    <w:p w:rsidR="00D24841" w:rsidRPr="009B01AE" w:rsidRDefault="00D24841" w:rsidP="00A91D4A">
      <w:pPr>
        <w:pStyle w:val="Lista2"/>
        <w:numPr>
          <w:ilvl w:val="0"/>
          <w:numId w:val="5"/>
        </w:numPr>
        <w:jc w:val="both"/>
        <w:rPr>
          <w:sz w:val="24"/>
          <w:szCs w:val="24"/>
        </w:rPr>
      </w:pPr>
      <w:r w:rsidRPr="009B01AE">
        <w:rPr>
          <w:sz w:val="24"/>
          <w:szCs w:val="24"/>
        </w:rPr>
        <w:t>Zamawiający zawrze umowę w sprawie zamówienia publicznego w terminie nie krótszym niż 5 dni od dnia przekazania zawiadomienia o wyborze najkorzystniejszej oferty. Zamawiający może też zawrzeć umowę przed upływem ww. terminu, jeżeli zajdą przesłanki określone w art. 94, ust. 2 ustawy.</w:t>
      </w:r>
    </w:p>
    <w:p w:rsidR="00D24841" w:rsidRPr="009B01AE" w:rsidRDefault="00D24841" w:rsidP="00A91D4A">
      <w:pPr>
        <w:pStyle w:val="Lista2"/>
        <w:numPr>
          <w:ilvl w:val="0"/>
          <w:numId w:val="5"/>
        </w:numPr>
        <w:jc w:val="both"/>
        <w:rPr>
          <w:sz w:val="24"/>
          <w:szCs w:val="24"/>
        </w:rPr>
      </w:pPr>
      <w:r w:rsidRPr="009B01AE">
        <w:rPr>
          <w:sz w:val="24"/>
          <w:szCs w:val="24"/>
        </w:rPr>
        <w:t>Osoby  reprezentujące  Wykonawcę przy podpisywaniu umowy powinny posiadać ze sobą dokumenty potwierdzające ich umocowanie do zawarcia umowy, o ile umocowanie  to nie będzie wynikać z dokumentów załączonych do oferty.</w:t>
      </w:r>
    </w:p>
    <w:p w:rsidR="00D24841" w:rsidRPr="009B01AE" w:rsidRDefault="00D24841" w:rsidP="00A91D4A">
      <w:pPr>
        <w:pStyle w:val="Lista2"/>
        <w:numPr>
          <w:ilvl w:val="0"/>
          <w:numId w:val="5"/>
        </w:numPr>
        <w:ind w:left="714" w:hanging="357"/>
        <w:jc w:val="both"/>
        <w:rPr>
          <w:color w:val="000099"/>
          <w:sz w:val="24"/>
          <w:szCs w:val="24"/>
        </w:rPr>
      </w:pPr>
      <w:r w:rsidRPr="009B01AE">
        <w:rPr>
          <w:sz w:val="24"/>
          <w:szCs w:val="24"/>
        </w:rPr>
        <w:t>Jeżeli  Wykonawca,  którego  oferta  została  wybrana,  uchyla się od zawarcia umowy w sprawie zamówienia publicznego, zamawiający może wybrać ofertę najkorzystniejszą spośród pozostałych ofert, bez przeprowadzania ich ponownej oceny, chyba że zajdzie którakolwiek z przesłanek, o których mowa w art. 93 ust. 1</w:t>
      </w:r>
      <w:r w:rsidRPr="009B01AE">
        <w:rPr>
          <w:color w:val="000099"/>
          <w:sz w:val="24"/>
          <w:szCs w:val="24"/>
        </w:rPr>
        <w:t>.</w:t>
      </w:r>
    </w:p>
    <w:p w:rsidR="00D24841" w:rsidRPr="009B01AE" w:rsidRDefault="00D24841" w:rsidP="009B01AE">
      <w:pPr>
        <w:pStyle w:val="Lista2"/>
        <w:jc w:val="both"/>
        <w:rPr>
          <w:color w:val="000099"/>
          <w:sz w:val="24"/>
          <w:szCs w:val="24"/>
        </w:rPr>
      </w:pPr>
    </w:p>
    <w:tbl>
      <w:tblPr>
        <w:tblW w:w="102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54"/>
      </w:tblGrid>
      <w:tr w:rsidR="00D24841" w:rsidRPr="009B01AE" w:rsidTr="00F72001">
        <w:trPr>
          <w:trHeight w:val="4489"/>
        </w:trPr>
        <w:tc>
          <w:tcPr>
            <w:tcW w:w="10254" w:type="dxa"/>
          </w:tcPr>
          <w:p w:rsidR="00FC3127" w:rsidRDefault="00D24841" w:rsidP="009B01AE">
            <w:pPr>
              <w:tabs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F7200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22. Wymagania dotyczące zabezpieczenia należytego wykonania umowy</w:t>
            </w:r>
          </w:p>
          <w:p w:rsidR="00FC3127" w:rsidRDefault="00D24841" w:rsidP="009B01AE">
            <w:pPr>
              <w:tabs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>Zamawiający nie wymaga wniesienia przez Wykonawcę zabezpieczenia należytego wykonania umowy.</w:t>
            </w:r>
          </w:p>
          <w:p w:rsidR="00D24841" w:rsidRPr="00F72001" w:rsidRDefault="00D24841" w:rsidP="009B01AE">
            <w:pPr>
              <w:tabs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00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23.  Istotne dla stron postanowienia, które zostaną wprowadzone w treści zawieranej umowy w sprawie zamówienia publicznego, ogólne warunki umowy albo wzór umowy, jeżeli zamawiający wymaga od wykonawcy, aby zawarł z nim umowę w sprawie zamówienia publicznego na takich warunkach</w:t>
            </w:r>
          </w:p>
          <w:p w:rsidR="00D24841" w:rsidRPr="009B01AE" w:rsidRDefault="00D24841" w:rsidP="00A91D4A">
            <w:pPr>
              <w:numPr>
                <w:ilvl w:val="0"/>
                <w:numId w:val="29"/>
              </w:numPr>
              <w:tabs>
                <w:tab w:val="left" w:pos="142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>Umowa zostanie zawarta na podstawie złożonej oferty Wykonawcy.</w:t>
            </w:r>
          </w:p>
          <w:p w:rsidR="00D24841" w:rsidRPr="009B01AE" w:rsidRDefault="00D24841" w:rsidP="00A91D4A">
            <w:pPr>
              <w:numPr>
                <w:ilvl w:val="0"/>
                <w:numId w:val="29"/>
              </w:numPr>
              <w:tabs>
                <w:tab w:val="left" w:pos="142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>Dostawy będą odbywały się wg wskazanego w Rozdziale 9 ust. 1 harmonogramu.</w:t>
            </w:r>
          </w:p>
          <w:p w:rsidR="00D24841" w:rsidRPr="009B01AE" w:rsidRDefault="00D24841" w:rsidP="00A91D4A">
            <w:pPr>
              <w:numPr>
                <w:ilvl w:val="0"/>
                <w:numId w:val="29"/>
              </w:numPr>
              <w:tabs>
                <w:tab w:val="left" w:pos="142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 xml:space="preserve">Z czynności odbioru kolejnych transz strony sporządzają Protokół odbioru, który podpisany zostanie przez upoważnionych przedstawicieli stron, wg wzoru stanowiącego </w:t>
            </w:r>
            <w:r w:rsidRPr="009B01AE">
              <w:rPr>
                <w:rFonts w:ascii="Times New Roman" w:hAnsi="Times New Roman"/>
                <w:i/>
                <w:sz w:val="24"/>
                <w:szCs w:val="24"/>
              </w:rPr>
              <w:t>Załącznik Umowy.</w:t>
            </w:r>
          </w:p>
          <w:p w:rsidR="00D24841" w:rsidRPr="009B01AE" w:rsidRDefault="00D24841" w:rsidP="00A91D4A">
            <w:pPr>
              <w:numPr>
                <w:ilvl w:val="0"/>
                <w:numId w:val="29"/>
              </w:numPr>
              <w:tabs>
                <w:tab w:val="left" w:pos="142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>Zamawiający odmówi odbioru części lub całości przedmiotu umowy, sporządzając protokół zawierający przyczyny odmowy odbioru.</w:t>
            </w:r>
          </w:p>
          <w:p w:rsidR="00D24841" w:rsidRPr="009B01AE" w:rsidRDefault="00D24841" w:rsidP="00A91D4A">
            <w:pPr>
              <w:numPr>
                <w:ilvl w:val="0"/>
                <w:numId w:val="29"/>
              </w:numPr>
              <w:tabs>
                <w:tab w:val="left" w:pos="142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>Zamawiający wyznaczy następnie termin nie dłuższy niż 2 dni robocze w celu dostarczenia przedmiotu umowy wolnego od wad i usterek a procedura czynności odbioru zostanie powtórzona.</w:t>
            </w:r>
          </w:p>
          <w:p w:rsidR="00D24841" w:rsidRPr="009B01AE" w:rsidRDefault="00D24841" w:rsidP="00A91D4A">
            <w:pPr>
              <w:numPr>
                <w:ilvl w:val="0"/>
                <w:numId w:val="29"/>
              </w:numPr>
              <w:tabs>
                <w:tab w:val="left" w:pos="142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lastRenderedPageBreak/>
              <w:t>Zapisy pkt 4 i 5 nastąpią w przypadku stwierdzenia, że dostarczony przedmiot umowy nie jest zgodny z zamówieniem,</w:t>
            </w:r>
          </w:p>
          <w:p w:rsidR="00D24841" w:rsidRPr="009B01AE" w:rsidRDefault="00D24841" w:rsidP="00A91D4A">
            <w:pPr>
              <w:numPr>
                <w:ilvl w:val="0"/>
                <w:numId w:val="29"/>
              </w:numPr>
              <w:tabs>
                <w:tab w:val="left" w:pos="142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 xml:space="preserve">Wzór umowy stanowi </w:t>
            </w:r>
            <w:r w:rsidRPr="009B01A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Załącznik Nr 3 do SIWZ</w:t>
            </w:r>
            <w:r w:rsidRPr="009B01A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24841" w:rsidRPr="009B01AE" w:rsidRDefault="00D24841" w:rsidP="00A91D4A">
            <w:pPr>
              <w:numPr>
                <w:ilvl w:val="0"/>
                <w:numId w:val="29"/>
              </w:numPr>
              <w:tabs>
                <w:tab w:val="left" w:pos="142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>Zamawiający zgodnie z art. 144 ustawy „Pzp” przewiduje możliwość dokonania zmiany zawartej umowy w drodze aneksu na następujących warunkach:</w:t>
            </w:r>
          </w:p>
          <w:p w:rsidR="00D24841" w:rsidRPr="009B01AE" w:rsidRDefault="00D24841" w:rsidP="00A91D4A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>jeżeli nastąpi zmiana danych Wykonawcy, osób do kontaktu, adresów,</w:t>
            </w:r>
          </w:p>
          <w:p w:rsidR="00D24841" w:rsidRPr="009B01AE" w:rsidRDefault="00D24841" w:rsidP="00A91D4A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>jeżeli nastąpi zmiana siedziby Zamawiającego lub Wykonawcy.</w:t>
            </w:r>
          </w:p>
          <w:p w:rsidR="00D24841" w:rsidRPr="009B01AE" w:rsidRDefault="00D24841" w:rsidP="009B01A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D24841" w:rsidRPr="00F72001" w:rsidRDefault="00D24841" w:rsidP="009B0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00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24. Aukcja elektroniczna</w:t>
            </w:r>
          </w:p>
          <w:p w:rsidR="00D24841" w:rsidRPr="009B01AE" w:rsidRDefault="00D24841" w:rsidP="009B0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>Zamawiający nie przewiduje aukcji elektronicznej.</w:t>
            </w:r>
          </w:p>
          <w:p w:rsidR="00D24841" w:rsidRPr="009B01AE" w:rsidRDefault="00D24841" w:rsidP="009B0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841" w:rsidRPr="00F72001" w:rsidRDefault="00D24841" w:rsidP="009B01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00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25. Umowa ramowa</w:t>
            </w:r>
          </w:p>
          <w:p w:rsidR="00D24841" w:rsidRPr="009B01AE" w:rsidRDefault="00D24841" w:rsidP="009B0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>Zamawiający nie przewiduje możliwości zawarcia umowy ramowej.</w:t>
            </w:r>
          </w:p>
          <w:p w:rsidR="00D24841" w:rsidRPr="009B01AE" w:rsidRDefault="00D24841" w:rsidP="009B0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841" w:rsidRPr="00CC4E8E" w:rsidRDefault="00D24841" w:rsidP="009B01AE">
            <w:pPr>
              <w:pStyle w:val="Podtytu"/>
              <w:widowControl/>
              <w:autoSpaceDE/>
              <w:autoSpaceDN/>
              <w:adjustRightInd/>
              <w:spacing w:after="0"/>
              <w:ind w:left="360"/>
              <w:outlineLvl w:val="9"/>
              <w:rPr>
                <w:rFonts w:ascii="Times New Roman" w:hAnsi="Times New Roman"/>
                <w:b/>
                <w:color w:val="00B050"/>
                <w:sz w:val="28"/>
                <w:szCs w:val="28"/>
                <w:u w:val="single"/>
                <w:lang w:val="pl-PL" w:eastAsia="pl-PL"/>
              </w:rPr>
            </w:pPr>
            <w:r w:rsidRPr="00CC4E8E">
              <w:rPr>
                <w:rFonts w:ascii="Times New Roman" w:hAnsi="Times New Roman"/>
                <w:b/>
                <w:color w:val="00B050"/>
                <w:sz w:val="28"/>
                <w:szCs w:val="28"/>
                <w:u w:val="single"/>
                <w:lang w:val="pl-PL" w:eastAsia="pl-PL"/>
              </w:rPr>
              <w:t>26. Informacje o zamiarze ustanowienia dynamicznego systemu zakupów</w:t>
            </w:r>
          </w:p>
          <w:p w:rsidR="00D24841" w:rsidRPr="009B01AE" w:rsidRDefault="00D24841" w:rsidP="009B0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>Zamawiający nie zamierza ustanawiać dynamicznego systemu zakupów.</w:t>
            </w:r>
          </w:p>
          <w:p w:rsidR="00D24841" w:rsidRPr="009B01AE" w:rsidRDefault="00D24841" w:rsidP="009B0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841" w:rsidRPr="00CC4E8E" w:rsidRDefault="00D24841" w:rsidP="009B01AE">
            <w:pPr>
              <w:pStyle w:val="Podtytu"/>
              <w:widowControl/>
              <w:autoSpaceDE/>
              <w:autoSpaceDN/>
              <w:adjustRightInd/>
              <w:spacing w:after="0"/>
              <w:ind w:left="360"/>
              <w:outlineLvl w:val="9"/>
              <w:rPr>
                <w:rFonts w:ascii="Times New Roman" w:hAnsi="Times New Roman"/>
                <w:b/>
                <w:color w:val="00B050"/>
                <w:sz w:val="28"/>
                <w:szCs w:val="28"/>
                <w:lang w:val="pl-PL" w:eastAsia="pl-PL"/>
              </w:rPr>
            </w:pPr>
            <w:r w:rsidRPr="00CC4E8E">
              <w:rPr>
                <w:rFonts w:ascii="Times New Roman" w:hAnsi="Times New Roman"/>
                <w:b/>
                <w:color w:val="00B050"/>
                <w:sz w:val="28"/>
                <w:szCs w:val="28"/>
                <w:lang w:val="pl-PL" w:eastAsia="pl-PL"/>
              </w:rPr>
              <w:t>27. Zawiadomienie o wyniku postępowania</w:t>
            </w:r>
          </w:p>
          <w:p w:rsidR="00D24841" w:rsidRPr="009B01AE" w:rsidRDefault="00D24841" w:rsidP="00A91D4A">
            <w:pPr>
              <w:pStyle w:val="Lista2"/>
              <w:numPr>
                <w:ilvl w:val="0"/>
                <w:numId w:val="4"/>
              </w:numPr>
              <w:tabs>
                <w:tab w:val="clear" w:pos="835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9B01AE">
              <w:rPr>
                <w:sz w:val="24"/>
                <w:szCs w:val="24"/>
              </w:rPr>
              <w:t>Niezwłocznie po wyborze najkorzystniejszej oferty Zamawiający powiadomi Wykonawców, którzy  złożyli oferty, o:</w:t>
            </w:r>
          </w:p>
          <w:p w:rsidR="00D24841" w:rsidRPr="009B01AE" w:rsidRDefault="00D24841" w:rsidP="00A91D4A">
            <w:pPr>
              <w:pStyle w:val="Lista2"/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4"/>
                <w:szCs w:val="24"/>
              </w:rPr>
            </w:pPr>
            <w:r w:rsidRPr="009B01AE">
              <w:rPr>
                <w:sz w:val="24"/>
                <w:szCs w:val="24"/>
              </w:rPr>
              <w:t>wyborze najkorzystniejszej oferty, podając nazwę (firmę), albo imię i nazwisko, siedzibę albo miejsce zamieszkania i adres Wykonawcy, którego ofertę wybrano oraz uzasadnienie jej wyboru, a także nazwy (firmy), albo imiona i nazwiska, siedziby albo miejsca zamieszkania i adresy wykonawców, którzy złożyli oferty a także punktację przyznana ofertom w każdym kryterium oceny ofert i łączną punktację,</w:t>
            </w:r>
          </w:p>
          <w:p w:rsidR="00D24841" w:rsidRPr="009B01AE" w:rsidRDefault="00D24841" w:rsidP="00A91D4A">
            <w:pPr>
              <w:pStyle w:val="Lista2"/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4"/>
                <w:szCs w:val="24"/>
              </w:rPr>
            </w:pPr>
            <w:r w:rsidRPr="009B01AE">
              <w:rPr>
                <w:sz w:val="24"/>
                <w:szCs w:val="24"/>
              </w:rPr>
              <w:t>Wykonawcach, których oferty zostały odrzucone, podając uzasadnienie faktyczne i prawne,</w:t>
            </w:r>
          </w:p>
          <w:p w:rsidR="00D24841" w:rsidRPr="009B01AE" w:rsidRDefault="00D24841" w:rsidP="00A91D4A">
            <w:pPr>
              <w:pStyle w:val="Lista2"/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4"/>
                <w:szCs w:val="24"/>
              </w:rPr>
            </w:pPr>
            <w:r w:rsidRPr="009B01AE">
              <w:rPr>
                <w:sz w:val="24"/>
                <w:szCs w:val="24"/>
              </w:rPr>
              <w:t>Wykonawcach, którzy zostali wykluczeni  z postępowania o udzielenie zamówienia, podając uzasadnienie faktyczne i prawne,</w:t>
            </w:r>
          </w:p>
          <w:p w:rsidR="00D24841" w:rsidRPr="009B01AE" w:rsidRDefault="00D24841" w:rsidP="00A91D4A">
            <w:pPr>
              <w:pStyle w:val="Lista2"/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4"/>
                <w:szCs w:val="24"/>
              </w:rPr>
            </w:pPr>
            <w:r w:rsidRPr="009B01AE">
              <w:rPr>
                <w:sz w:val="24"/>
                <w:szCs w:val="24"/>
              </w:rPr>
              <w:t>terminie, określonym zgodnie z 94 ust. 1 lub 2, po upływie którego umowa może być zawarta.</w:t>
            </w:r>
          </w:p>
          <w:p w:rsidR="00D24841" w:rsidRDefault="00D24841" w:rsidP="009B01AE">
            <w:pPr>
              <w:pStyle w:val="Lista2"/>
              <w:jc w:val="both"/>
              <w:rPr>
                <w:sz w:val="24"/>
                <w:szCs w:val="24"/>
              </w:rPr>
            </w:pPr>
          </w:p>
          <w:p w:rsidR="000658AD" w:rsidRDefault="000658AD" w:rsidP="009B01AE">
            <w:pPr>
              <w:pStyle w:val="Lista2"/>
              <w:jc w:val="both"/>
              <w:rPr>
                <w:sz w:val="24"/>
                <w:szCs w:val="24"/>
              </w:rPr>
            </w:pPr>
          </w:p>
          <w:p w:rsidR="00FC3127" w:rsidRDefault="00FC3127" w:rsidP="009B01AE">
            <w:pPr>
              <w:pStyle w:val="Lista2"/>
              <w:jc w:val="both"/>
              <w:rPr>
                <w:sz w:val="24"/>
                <w:szCs w:val="24"/>
              </w:rPr>
            </w:pPr>
          </w:p>
          <w:p w:rsidR="00FC3127" w:rsidRDefault="00FC3127" w:rsidP="009B01AE">
            <w:pPr>
              <w:pStyle w:val="Lista2"/>
              <w:jc w:val="both"/>
              <w:rPr>
                <w:sz w:val="24"/>
                <w:szCs w:val="24"/>
              </w:rPr>
            </w:pPr>
          </w:p>
          <w:p w:rsidR="00FC3127" w:rsidRDefault="00FC3127" w:rsidP="009B01AE">
            <w:pPr>
              <w:pStyle w:val="Lista2"/>
              <w:jc w:val="both"/>
              <w:rPr>
                <w:sz w:val="24"/>
                <w:szCs w:val="24"/>
              </w:rPr>
            </w:pPr>
          </w:p>
          <w:p w:rsidR="00FC3127" w:rsidRDefault="00FC3127" w:rsidP="009B01AE">
            <w:pPr>
              <w:pStyle w:val="Lista2"/>
              <w:jc w:val="both"/>
              <w:rPr>
                <w:sz w:val="24"/>
                <w:szCs w:val="24"/>
              </w:rPr>
            </w:pPr>
          </w:p>
          <w:p w:rsidR="00FC3127" w:rsidRDefault="00FC3127" w:rsidP="009B01AE">
            <w:pPr>
              <w:pStyle w:val="Lista2"/>
              <w:jc w:val="both"/>
              <w:rPr>
                <w:sz w:val="24"/>
                <w:szCs w:val="24"/>
              </w:rPr>
            </w:pPr>
          </w:p>
          <w:p w:rsidR="00D24841" w:rsidRPr="00CC4E8E" w:rsidRDefault="00D24841" w:rsidP="009B01AE">
            <w:pPr>
              <w:pStyle w:val="Podtytu"/>
              <w:widowControl/>
              <w:autoSpaceDE/>
              <w:autoSpaceDN/>
              <w:adjustRightInd/>
              <w:spacing w:after="0"/>
              <w:outlineLvl w:val="9"/>
              <w:rPr>
                <w:rFonts w:ascii="Times New Roman" w:hAnsi="Times New Roman"/>
                <w:b/>
                <w:color w:val="00B050"/>
                <w:sz w:val="28"/>
                <w:szCs w:val="28"/>
                <w:lang w:val="pl-PL" w:eastAsia="pl-PL"/>
              </w:rPr>
            </w:pPr>
            <w:r w:rsidRPr="00CC4E8E">
              <w:rPr>
                <w:rFonts w:ascii="Times New Roman" w:hAnsi="Times New Roman"/>
                <w:b/>
                <w:color w:val="00B050"/>
                <w:sz w:val="28"/>
                <w:szCs w:val="28"/>
                <w:lang w:val="pl-PL" w:eastAsia="pl-PL"/>
              </w:rPr>
              <w:lastRenderedPageBreak/>
              <w:t>28. Informacje uzupełniające.</w:t>
            </w:r>
          </w:p>
          <w:p w:rsidR="00D24841" w:rsidRPr="009B01AE" w:rsidRDefault="00D24841" w:rsidP="00A91D4A">
            <w:pPr>
              <w:widowControl w:val="0"/>
              <w:numPr>
                <w:ilvl w:val="0"/>
                <w:numId w:val="7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>Wszelkie informacje przedstawione w niniejszej SIWZ przeznaczone są wyłącznie w celu przygotowania oferty i w żadnym wypadku nie powinny być wykorzystane na inny sposób, ani udostępniane osobom nie uczestniczącym w postępowaniu.</w:t>
            </w:r>
          </w:p>
          <w:p w:rsidR="00D24841" w:rsidRPr="009B01AE" w:rsidRDefault="00D24841" w:rsidP="00A91D4A">
            <w:pPr>
              <w:widowControl w:val="0"/>
              <w:numPr>
                <w:ilvl w:val="0"/>
                <w:numId w:val="7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>Ilekroć w SIWZ zastosowane jest pojęcie „ustawa PZP”, bez bliższego określenia, o jaką ustawę chodzi, dotyczy ono ustawy z dnia 29 stycznia 2004r. Prawo zamówień publicznych, (Dz. U. z 2010r. Nr 113, poz. 759 z późn. zm.).</w:t>
            </w:r>
          </w:p>
          <w:p w:rsidR="00D24841" w:rsidRPr="009B01AE" w:rsidRDefault="00D24841" w:rsidP="00A91D4A">
            <w:pPr>
              <w:widowControl w:val="0"/>
              <w:numPr>
                <w:ilvl w:val="0"/>
                <w:numId w:val="7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>Wszelkie koszty związane z przygotowaniem oraz dostarczeniem oferty ponosi Wykonawca.</w:t>
            </w:r>
          </w:p>
          <w:p w:rsidR="00D24841" w:rsidRPr="009B01AE" w:rsidRDefault="00D24841" w:rsidP="00A91D4A">
            <w:pPr>
              <w:widowControl w:val="0"/>
              <w:numPr>
                <w:ilvl w:val="0"/>
                <w:numId w:val="7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 xml:space="preserve">Postępowanie o udzielenie zamówienia publicznego może zostać unieważnione jedynie w przypadku określonych w art. 93 ustawy PZP. O fakcie unieważnienia postępowania, Zamawiający poinformuje równocześnie wszystkich Wykonawców, którzy: </w:t>
            </w:r>
          </w:p>
          <w:p w:rsidR="00D24841" w:rsidRPr="009B01AE" w:rsidRDefault="00D24841" w:rsidP="00A91D4A">
            <w:pPr>
              <w:widowControl w:val="0"/>
              <w:numPr>
                <w:ilvl w:val="0"/>
                <w:numId w:val="19"/>
              </w:numPr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>ubiegali się o udzielenie zamówienia – w przypadku unieważnienia postępowania przed upływem terminu składania ofert,</w:t>
            </w:r>
          </w:p>
          <w:p w:rsidR="00D24841" w:rsidRPr="009B01AE" w:rsidRDefault="00D24841" w:rsidP="00A91D4A">
            <w:pPr>
              <w:widowControl w:val="0"/>
              <w:numPr>
                <w:ilvl w:val="0"/>
                <w:numId w:val="19"/>
              </w:numPr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>złożyli oferty – w przypadku unieważnienia postępowania po upływie składania ofert.</w:t>
            </w:r>
          </w:p>
          <w:p w:rsidR="00D24841" w:rsidRPr="009B01AE" w:rsidRDefault="00D24841" w:rsidP="009B0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841" w:rsidRPr="00CC4E8E" w:rsidRDefault="00D24841" w:rsidP="009B01AE">
            <w:pPr>
              <w:pStyle w:val="Podtytu"/>
              <w:widowControl/>
              <w:autoSpaceDE/>
              <w:autoSpaceDN/>
              <w:adjustRightInd/>
              <w:spacing w:after="0"/>
              <w:outlineLvl w:val="9"/>
              <w:rPr>
                <w:rFonts w:ascii="Times New Roman" w:hAnsi="Times New Roman"/>
                <w:b/>
                <w:color w:val="00B050"/>
                <w:sz w:val="28"/>
                <w:szCs w:val="28"/>
                <w:lang w:val="pl-PL" w:eastAsia="pl-PL"/>
              </w:rPr>
            </w:pPr>
            <w:r w:rsidRPr="00CC4E8E">
              <w:rPr>
                <w:rFonts w:ascii="Times New Roman" w:hAnsi="Times New Roman"/>
                <w:b/>
                <w:color w:val="00B050"/>
                <w:sz w:val="28"/>
                <w:szCs w:val="28"/>
                <w:lang w:val="pl-PL" w:eastAsia="pl-PL"/>
              </w:rPr>
              <w:t>29. Informacje dodatkowe.</w:t>
            </w:r>
          </w:p>
          <w:p w:rsidR="00D24841" w:rsidRPr="009B01AE" w:rsidRDefault="00D24841" w:rsidP="009B01A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>Zamawiający nie przewiduje możliwości udzielania zaliczek na poczet wykonania zamówienia.</w:t>
            </w:r>
          </w:p>
          <w:p w:rsidR="00D24841" w:rsidRPr="009B01AE" w:rsidRDefault="00D24841" w:rsidP="009B01A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841" w:rsidRPr="00F72001" w:rsidRDefault="00D24841" w:rsidP="009B01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F7200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30. Wskazanie osób uprawnionych do porozumiewania się z wykonawcami</w:t>
            </w:r>
          </w:p>
          <w:p w:rsidR="00D24841" w:rsidRPr="009B01AE" w:rsidRDefault="00D24841" w:rsidP="00A91D4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>Zamawiający nie przewiduje zorganizowania zebrania informacyjnego Wykonawców. Wyjaśnienia warunków zamówienia udzielane będą z zachowaniem zasad określonych w ustawie, w art. 27 oraz art. 38 ustawy PZP.</w:t>
            </w:r>
          </w:p>
          <w:p w:rsidR="00D24841" w:rsidRPr="009B01AE" w:rsidRDefault="00D24841" w:rsidP="00A91D4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 xml:space="preserve">Pytania i wnioski o wyjaśnienia mogą być przesyłane: </w:t>
            </w:r>
          </w:p>
          <w:p w:rsidR="00D24841" w:rsidRPr="009B01AE" w:rsidRDefault="00D24841" w:rsidP="00A91D4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 xml:space="preserve">pisemnie, </w:t>
            </w:r>
          </w:p>
          <w:p w:rsidR="00D24841" w:rsidRPr="009B01AE" w:rsidRDefault="00D24841" w:rsidP="00A91D4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 xml:space="preserve">za pomocą faksu – 85-747-3861, </w:t>
            </w:r>
          </w:p>
          <w:p w:rsidR="00D24841" w:rsidRPr="009B01AE" w:rsidRDefault="00D24841" w:rsidP="00A91D4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 xml:space="preserve">drogą poczty elektronicznej na adres e-mail: </w:t>
            </w:r>
            <w:hyperlink r:id="rId10" w:history="1">
              <w:r w:rsidRPr="009B01AE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bibi@praca.gov.pl</w:t>
              </w:r>
            </w:hyperlink>
            <w:r w:rsidRPr="009B01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4841" w:rsidRPr="009B01AE" w:rsidRDefault="00D24841" w:rsidP="00A91D4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>Osobami uprawnionymi przez Zamawiającego do porozumiewania się z Wykonawcami w dniach od poniedziałku do piątku w godzinach  od 7</w:t>
            </w:r>
            <w:r w:rsidRPr="009B01AE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9B01AE">
              <w:rPr>
                <w:rFonts w:ascii="Times New Roman" w:hAnsi="Times New Roman"/>
                <w:sz w:val="24"/>
                <w:szCs w:val="24"/>
              </w:rPr>
              <w:t xml:space="preserve"> do 15</w:t>
            </w:r>
            <w:r w:rsidRPr="009B01A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30 </w:t>
            </w:r>
            <w:r w:rsidRPr="009B01AE">
              <w:rPr>
                <w:rFonts w:ascii="Times New Roman" w:hAnsi="Times New Roman"/>
                <w:sz w:val="24"/>
                <w:szCs w:val="24"/>
              </w:rPr>
              <w:t>są:</w:t>
            </w:r>
          </w:p>
          <w:p w:rsidR="00D24841" w:rsidRPr="009B01AE" w:rsidRDefault="00D24841" w:rsidP="00A91D4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>Tomasz Pieńkowski – Dział Pośrednictwa Pracy – tel. 85-747-3816;</w:t>
            </w:r>
          </w:p>
          <w:p w:rsidR="00D24841" w:rsidRPr="009B01AE" w:rsidRDefault="00D24841" w:rsidP="00A91D4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>Monika Gorczak – Dział Instrumentów Rynku Pracy – tel. 85-747-3810;</w:t>
            </w:r>
          </w:p>
          <w:p w:rsidR="00D24841" w:rsidRPr="009B01AE" w:rsidRDefault="00D24841" w:rsidP="00A91D4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>Urszula Jaźwińska – Dział Aktywizacji Osób Niepełnosprawnych– tel. 85-747-3855;</w:t>
            </w:r>
          </w:p>
          <w:p w:rsidR="00D24841" w:rsidRPr="009B01AE" w:rsidRDefault="00D24841" w:rsidP="00A91D4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>Monika Sporna – Filia PUP w Łapach– tel. 85-715-7910.</w:t>
            </w:r>
          </w:p>
          <w:p w:rsidR="00D24841" w:rsidRDefault="00D24841" w:rsidP="009B0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127" w:rsidRDefault="00FC3127" w:rsidP="009B0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127" w:rsidRDefault="00FC3127" w:rsidP="009B0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127" w:rsidRDefault="00FC3127" w:rsidP="009B0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841" w:rsidRPr="00F72001" w:rsidRDefault="00D66227" w:rsidP="009B01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ins w:id="0" w:author=" " w:date="2013-01-15T13:56:00Z">
              <w:r>
                <w:rPr>
                  <w:noProof/>
                </w:rPr>
                <w:lastRenderedPageBreak/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6" type="#_x0000_t75" style="position:absolute;left:0;text-align:left;margin-left:-68.55pt;margin-top:-130.55pt;width:588.75pt;height:807.75pt;z-index:1">
                    <v:imagedata r:id="rId11" o:title="skanowanie0001"/>
                  </v:shape>
                </w:pict>
              </w:r>
            </w:ins>
            <w:r w:rsidR="00D24841" w:rsidRPr="00F7200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31. Pouczenie o środkach ochrony prawnej przysługującej Wykonawcy w toku postępowania o zamówienie publiczne.</w:t>
            </w:r>
          </w:p>
          <w:p w:rsidR="00D24841" w:rsidRPr="009B01AE" w:rsidRDefault="00D24841" w:rsidP="009B01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1AE">
              <w:rPr>
                <w:rFonts w:ascii="Times New Roman" w:hAnsi="Times New Roman"/>
                <w:iCs/>
                <w:sz w:val="24"/>
                <w:szCs w:val="24"/>
              </w:rPr>
              <w:t xml:space="preserve">Wykonawcom, a także innemu podmiotowi, jeżeli ma lub miał interes w uzyskaniu danego zamówienia oraz poniósł lub może ponieść szkodę w wyniku naruszenia przez Zamawiającego przepisów ustawy, przysługują środki ochrony prawnej, określone w dziale VI ustawy (art. 179 – </w:t>
            </w:r>
            <w:smartTag w:uri="urn:schemas-microsoft-com:office:smarttags" w:element="metricconverter">
              <w:smartTagPr>
                <w:attr w:name="ProductID" w:val="198 g"/>
              </w:smartTagPr>
              <w:r w:rsidRPr="009B01AE">
                <w:rPr>
                  <w:rFonts w:ascii="Times New Roman" w:hAnsi="Times New Roman"/>
                  <w:iCs/>
                  <w:sz w:val="24"/>
                  <w:szCs w:val="24"/>
                </w:rPr>
                <w:t>198 g</w:t>
              </w:r>
            </w:smartTag>
            <w:r w:rsidRPr="009B01AE">
              <w:rPr>
                <w:rFonts w:ascii="Times New Roman" w:hAnsi="Times New Roman"/>
                <w:iCs/>
                <w:sz w:val="24"/>
                <w:szCs w:val="24"/>
              </w:rPr>
              <w:t xml:space="preserve"> ustawy).</w:t>
            </w:r>
          </w:p>
          <w:p w:rsidR="00D24841" w:rsidRPr="009B01AE" w:rsidRDefault="00D24841" w:rsidP="009B01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24841" w:rsidRPr="00F72001" w:rsidRDefault="00D24841" w:rsidP="009B01AE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F7200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32. Załączniki</w:t>
            </w:r>
          </w:p>
          <w:p w:rsidR="00D24841" w:rsidRPr="009B01AE" w:rsidRDefault="00D24841" w:rsidP="00A91D4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>Załącznik Nr 1a – Opis materiałów promocyjnych do projektu</w:t>
            </w:r>
            <w:r w:rsidR="000360E5">
              <w:rPr>
                <w:rFonts w:ascii="Times New Roman" w:hAnsi="Times New Roman"/>
                <w:sz w:val="24"/>
                <w:szCs w:val="24"/>
              </w:rPr>
              <w:t xml:space="preserve"> „Aktywność szansą na zatrudnienie – II edycja” realizowanego w ramach Poddziałania 6.1.1 PO</w:t>
            </w:r>
            <w:r w:rsidR="00F4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0E5">
              <w:rPr>
                <w:rFonts w:ascii="Times New Roman" w:hAnsi="Times New Roman"/>
                <w:sz w:val="24"/>
                <w:szCs w:val="24"/>
              </w:rPr>
              <w:t>KL</w:t>
            </w:r>
            <w:r w:rsidRPr="009B01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4841" w:rsidRPr="009B01AE" w:rsidRDefault="00D24841" w:rsidP="00A91D4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>Załącznik Nr 1b – Opis materiałów promocyjnych na potrzeby CAZ,</w:t>
            </w:r>
          </w:p>
          <w:p w:rsidR="00D24841" w:rsidRPr="009B01AE" w:rsidRDefault="00D24841" w:rsidP="00A91D4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>Załącznik Nr 2 – Formularz ofertowy,</w:t>
            </w:r>
          </w:p>
          <w:p w:rsidR="00D24841" w:rsidRPr="009B01AE" w:rsidRDefault="00D24841" w:rsidP="00A91D4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>Załącznik Nr 3 – Wzór umowy,</w:t>
            </w:r>
          </w:p>
          <w:p w:rsidR="00D24841" w:rsidRPr="009B01AE" w:rsidRDefault="00D24841" w:rsidP="00A91D4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>Załącznik Nr 4 – Oświadczenie zgodne z art. 22 ust. 1,</w:t>
            </w:r>
          </w:p>
          <w:p w:rsidR="00D24841" w:rsidRPr="009B01AE" w:rsidRDefault="00D24841" w:rsidP="00A91D4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>Załącznik Nr 5 – Informacja zgodna z art. 22 ust. 1 pkt 2,</w:t>
            </w:r>
          </w:p>
          <w:p w:rsidR="00D24841" w:rsidRPr="009B01AE" w:rsidRDefault="00D24841" w:rsidP="00A91D4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>Załącznik Nr 6 – Oświadczenie zgodne z art. 24 ust. 1,</w:t>
            </w:r>
          </w:p>
          <w:p w:rsidR="00D24841" w:rsidRPr="009B01AE" w:rsidRDefault="00D24841" w:rsidP="00A91D4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AE">
              <w:rPr>
                <w:rFonts w:ascii="Times New Roman" w:hAnsi="Times New Roman"/>
                <w:sz w:val="24"/>
                <w:szCs w:val="24"/>
              </w:rPr>
              <w:t>Załącznik Nr 7 – Oświadczenie zgodne z art. 24 ust. 1 pkt 2,</w:t>
            </w:r>
          </w:p>
          <w:p w:rsidR="00D24841" w:rsidRDefault="00D24841" w:rsidP="009B01A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0658AD" w:rsidRDefault="000658AD" w:rsidP="009B01A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0658AD" w:rsidRDefault="000658AD" w:rsidP="009B01A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0658AD" w:rsidRDefault="000658AD" w:rsidP="009B01A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0658AD" w:rsidRPr="009B01AE" w:rsidRDefault="000658AD" w:rsidP="009B01A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D24841" w:rsidRPr="009B01AE" w:rsidRDefault="00D24841" w:rsidP="009B01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01A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Zatwierdzam:        </w:t>
      </w:r>
    </w:p>
    <w:p w:rsidR="00D24841" w:rsidRPr="009B01AE" w:rsidRDefault="00D24841" w:rsidP="009B01AE">
      <w:pPr>
        <w:spacing w:line="240" w:lineRule="auto"/>
        <w:ind w:left="4248"/>
        <w:jc w:val="both"/>
        <w:rPr>
          <w:rFonts w:ascii="Times New Roman" w:hAnsi="Times New Roman"/>
          <w:i/>
          <w:sz w:val="24"/>
          <w:szCs w:val="24"/>
        </w:rPr>
      </w:pPr>
    </w:p>
    <w:p w:rsidR="00F72001" w:rsidRDefault="00D24841" w:rsidP="009B01AE">
      <w:pPr>
        <w:spacing w:line="240" w:lineRule="auto"/>
        <w:ind w:left="4248"/>
        <w:jc w:val="both"/>
        <w:rPr>
          <w:rFonts w:ascii="Times New Roman" w:hAnsi="Times New Roman"/>
          <w:i/>
          <w:sz w:val="24"/>
          <w:szCs w:val="24"/>
        </w:rPr>
      </w:pPr>
      <w:r w:rsidRPr="009B01AE">
        <w:rPr>
          <w:rFonts w:ascii="Times New Roman" w:hAnsi="Times New Roman"/>
          <w:i/>
          <w:sz w:val="24"/>
          <w:szCs w:val="24"/>
        </w:rPr>
        <w:t xml:space="preserve">             </w:t>
      </w:r>
      <w:r w:rsidR="00F72001">
        <w:rPr>
          <w:rFonts w:ascii="Times New Roman" w:hAnsi="Times New Roman"/>
          <w:i/>
          <w:sz w:val="24"/>
          <w:szCs w:val="24"/>
        </w:rPr>
        <w:t xml:space="preserve">     </w:t>
      </w:r>
    </w:p>
    <w:p w:rsidR="00D24841" w:rsidRPr="009B01AE" w:rsidRDefault="00F72001" w:rsidP="009B01AE">
      <w:pPr>
        <w:spacing w:line="240" w:lineRule="auto"/>
        <w:ind w:left="424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="00D24841" w:rsidRPr="009B01AE">
        <w:rPr>
          <w:rFonts w:ascii="Times New Roman" w:hAnsi="Times New Roman"/>
          <w:i/>
          <w:sz w:val="24"/>
          <w:szCs w:val="24"/>
        </w:rPr>
        <w:t>…………………………………………………</w:t>
      </w:r>
    </w:p>
    <w:p w:rsidR="00F72001" w:rsidRDefault="00F72001" w:rsidP="00F72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D24841" w:rsidRPr="009B01AE">
        <w:rPr>
          <w:rFonts w:ascii="Times New Roman" w:hAnsi="Times New Roman"/>
          <w:sz w:val="24"/>
          <w:szCs w:val="24"/>
        </w:rPr>
        <w:t xml:space="preserve">Podpis </w:t>
      </w:r>
    </w:p>
    <w:p w:rsidR="00D24841" w:rsidRPr="009B01AE" w:rsidRDefault="00F72001" w:rsidP="00F72001">
      <w:pPr>
        <w:spacing w:after="0" w:line="240" w:lineRule="auto"/>
        <w:jc w:val="both"/>
        <w:rPr>
          <w:rFonts w:ascii="Times New Roman" w:hAnsi="Times New Roman"/>
          <w:color w:val="00009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Dyre</w:t>
      </w:r>
      <w:r w:rsidR="00D24841" w:rsidRPr="009B01AE">
        <w:rPr>
          <w:rFonts w:ascii="Times New Roman" w:hAnsi="Times New Roman"/>
          <w:sz w:val="24"/>
          <w:szCs w:val="24"/>
        </w:rPr>
        <w:t>ktora Powiatowego Urzędu Pracy</w:t>
      </w:r>
      <w:r w:rsidR="00D24841" w:rsidRPr="009B01AE">
        <w:rPr>
          <w:rFonts w:ascii="Times New Roman" w:hAnsi="Times New Roman"/>
          <w:color w:val="000099"/>
          <w:sz w:val="24"/>
          <w:szCs w:val="24"/>
        </w:rPr>
        <w:t xml:space="preserve">    </w:t>
      </w:r>
    </w:p>
    <w:p w:rsidR="00FC3127" w:rsidRDefault="004F3FFA" w:rsidP="00F72001">
      <w:pPr>
        <w:tabs>
          <w:tab w:val="left" w:pos="1050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C3127" w:rsidRDefault="00FC3127" w:rsidP="00F72001">
      <w:pPr>
        <w:tabs>
          <w:tab w:val="left" w:pos="1050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127" w:rsidRDefault="00FC3127" w:rsidP="00F72001">
      <w:pPr>
        <w:tabs>
          <w:tab w:val="left" w:pos="1050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127" w:rsidRDefault="00FC3127" w:rsidP="00F72001">
      <w:pPr>
        <w:tabs>
          <w:tab w:val="left" w:pos="1050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127" w:rsidRDefault="00FC3127" w:rsidP="00F72001">
      <w:pPr>
        <w:tabs>
          <w:tab w:val="left" w:pos="1050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127" w:rsidRDefault="00FC3127" w:rsidP="00F72001">
      <w:pPr>
        <w:tabs>
          <w:tab w:val="left" w:pos="1050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4DD" w:rsidRPr="005034DD" w:rsidRDefault="005034DD" w:rsidP="005034DD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034DD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 xml:space="preserve">                                                Załącznik Nr 1a do SIWZ</w:t>
      </w:r>
    </w:p>
    <w:p w:rsidR="005034DD" w:rsidRPr="00562E21" w:rsidRDefault="005034DD" w:rsidP="005034DD">
      <w:pPr>
        <w:spacing w:after="0" w:line="240" w:lineRule="auto"/>
        <w:ind w:left="141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2E21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2E21">
        <w:rPr>
          <w:rFonts w:ascii="Times New Roman" w:hAnsi="Times New Roman"/>
          <w:b/>
          <w:color w:val="000000"/>
          <w:sz w:val="24"/>
          <w:szCs w:val="24"/>
        </w:rPr>
        <w:t xml:space="preserve">              SZCZEGÓŁOWY </w:t>
      </w:r>
    </w:p>
    <w:p w:rsidR="005034DD" w:rsidRDefault="005034DD" w:rsidP="005034D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2E2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OPIS PRZEDMIOTU ZAMÓWIENIA</w:t>
      </w:r>
    </w:p>
    <w:p w:rsidR="005034DD" w:rsidRPr="00562E21" w:rsidRDefault="005034DD" w:rsidP="005034DD">
      <w:pPr>
        <w:tabs>
          <w:tab w:val="left" w:pos="3225"/>
        </w:tabs>
        <w:spacing w:after="0"/>
        <w:jc w:val="center"/>
        <w:rPr>
          <w:rFonts w:ascii="Times New Roman" w:hAnsi="Times New Roman"/>
          <w:b/>
          <w:i/>
          <w:color w:val="0000CC"/>
          <w:sz w:val="24"/>
          <w:szCs w:val="24"/>
          <w:u w:val="single"/>
        </w:rPr>
      </w:pPr>
      <w:r w:rsidRPr="00562E21">
        <w:rPr>
          <w:rFonts w:ascii="Times New Roman" w:hAnsi="Times New Roman"/>
          <w:b/>
          <w:i/>
          <w:color w:val="0000CC"/>
          <w:sz w:val="24"/>
          <w:szCs w:val="24"/>
          <w:u w:val="single"/>
        </w:rPr>
        <w:t>TERMIN</w:t>
      </w:r>
      <w:r>
        <w:rPr>
          <w:rFonts w:ascii="Times New Roman" w:hAnsi="Times New Roman"/>
          <w:b/>
          <w:i/>
          <w:color w:val="0000CC"/>
          <w:sz w:val="24"/>
          <w:szCs w:val="24"/>
          <w:u w:val="single"/>
        </w:rPr>
        <w:t xml:space="preserve"> I</w:t>
      </w:r>
      <w:r w:rsidRPr="00562E21">
        <w:rPr>
          <w:rFonts w:ascii="Times New Roman" w:hAnsi="Times New Roman"/>
          <w:b/>
          <w:i/>
          <w:color w:val="0000CC"/>
          <w:sz w:val="24"/>
          <w:szCs w:val="24"/>
          <w:u w:val="single"/>
        </w:rPr>
        <w:t xml:space="preserve"> – Materiały promocyjne, które należy dostarczyć do dnia 01.02.2013r.</w:t>
      </w:r>
    </w:p>
    <w:p w:rsidR="005034DD" w:rsidRPr="00562E21" w:rsidRDefault="005034DD" w:rsidP="005034D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color w:val="0000CC"/>
          <w:sz w:val="24"/>
          <w:szCs w:val="24"/>
          <w:u w:val="single"/>
        </w:rPr>
      </w:pPr>
      <w:r w:rsidRPr="00562E21">
        <w:rPr>
          <w:rFonts w:ascii="Times New Roman" w:hAnsi="Times New Roman"/>
          <w:b/>
          <w:i/>
          <w:color w:val="0000CC"/>
          <w:sz w:val="24"/>
          <w:szCs w:val="24"/>
          <w:u w:val="single"/>
        </w:rPr>
        <w:t xml:space="preserve">Opakowanie należy opisać: </w:t>
      </w:r>
    </w:p>
    <w:p w:rsidR="005034DD" w:rsidRDefault="005034DD" w:rsidP="005034D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color w:val="0000CC"/>
          <w:sz w:val="24"/>
          <w:szCs w:val="24"/>
          <w:u w:val="single"/>
        </w:rPr>
      </w:pPr>
      <w:r w:rsidRPr="00562E21">
        <w:rPr>
          <w:rFonts w:ascii="Times New Roman" w:hAnsi="Times New Roman"/>
          <w:b/>
          <w:i/>
          <w:color w:val="0000CC"/>
          <w:sz w:val="24"/>
          <w:szCs w:val="24"/>
          <w:u w:val="single"/>
        </w:rPr>
        <w:t>Nazwa materiału promocyjnego, ilość oraz  nazwa Działu dla którego jest przeznaczony.</w:t>
      </w:r>
    </w:p>
    <w:tbl>
      <w:tblPr>
        <w:tblW w:w="10909" w:type="dxa"/>
        <w:tblInd w:w="-7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6"/>
        <w:gridCol w:w="1701"/>
        <w:gridCol w:w="6521"/>
        <w:gridCol w:w="1701"/>
      </w:tblGrid>
      <w:tr w:rsidR="005034DD" w:rsidRPr="00562E21" w:rsidTr="000658AD">
        <w:trPr>
          <w:trHeight w:val="4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62E21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2E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</w:t>
            </w:r>
            <w:r w:rsidRPr="00562E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62E21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2E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Nazwa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62E21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2E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62E21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2E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Ilość/szt. </w:t>
            </w:r>
          </w:p>
        </w:tc>
      </w:tr>
      <w:tr w:rsidR="005034DD" w:rsidRPr="00562E21" w:rsidTr="005034DD">
        <w:trPr>
          <w:trHeight w:val="343"/>
        </w:trPr>
        <w:tc>
          <w:tcPr>
            <w:tcW w:w="10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62E21" w:rsidRDefault="005034DD" w:rsidP="005034DD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2E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Materiały promocyjne na potrzeby </w:t>
            </w:r>
          </w:p>
          <w:p w:rsidR="005034DD" w:rsidRPr="00562E21" w:rsidRDefault="005034DD" w:rsidP="00E320B9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2E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Działu Instrumentów Rynku Pracy przy PUP w Białymstoku</w:t>
            </w:r>
            <w:r w:rsidR="006062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Projekt „</w:t>
            </w:r>
            <w:r w:rsidR="006062C0" w:rsidRPr="006062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Aktywność szansą na zatrudnienie – II edycja”</w:t>
            </w:r>
            <w:r w:rsidR="006062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062C0" w:rsidRPr="006062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realizowany w ramach Poddziałania 6.1.1 PO</w:t>
            </w:r>
            <w:r w:rsidR="00F464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062C0" w:rsidRPr="006062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KL</w:t>
            </w:r>
          </w:p>
        </w:tc>
      </w:tr>
      <w:tr w:rsidR="005034DD" w:rsidRPr="005034DD" w:rsidTr="005034DD">
        <w:trPr>
          <w:trHeight w:val="263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A91D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BF6A0D">
            <w:pPr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color w:val="000000"/>
              </w:rPr>
              <w:t xml:space="preserve">Pen drive – projekt </w:t>
            </w:r>
            <w:r w:rsidR="00BF6A0D">
              <w:rPr>
                <w:rFonts w:ascii="Times New Roman" w:hAnsi="Times New Roman"/>
                <w:color w:val="000000"/>
              </w:rPr>
              <w:t>„Aktywność szansą na zatrudnienie-II edycja” realizowany w ramach Poddziałania 6.1.1 PO</w:t>
            </w:r>
            <w:r w:rsidR="000360E5">
              <w:rPr>
                <w:rFonts w:ascii="Times New Roman" w:hAnsi="Times New Roman"/>
                <w:color w:val="000000"/>
              </w:rPr>
              <w:t xml:space="preserve"> </w:t>
            </w:r>
            <w:r w:rsidR="00BF6A0D">
              <w:rPr>
                <w:rFonts w:ascii="Times New Roman" w:hAnsi="Times New Roman"/>
                <w:color w:val="000000"/>
              </w:rPr>
              <w:t>KL.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4DD" w:rsidRPr="005034DD" w:rsidRDefault="005034DD" w:rsidP="00AD6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b/>
                <w:i/>
                <w:color w:val="000000"/>
              </w:rPr>
              <w:t>Pojemność USB</w:t>
            </w:r>
            <w:r w:rsidRPr="005034DD">
              <w:rPr>
                <w:rFonts w:ascii="Times New Roman" w:hAnsi="Times New Roman"/>
                <w:color w:val="000000"/>
              </w:rPr>
              <w:t xml:space="preserve"> 4 GB, </w:t>
            </w:r>
            <w:r w:rsidRPr="005034DD">
              <w:rPr>
                <w:rFonts w:ascii="Times New Roman" w:hAnsi="Times New Roman"/>
                <w:b/>
                <w:i/>
                <w:color w:val="000000"/>
              </w:rPr>
              <w:t>wielkość</w:t>
            </w:r>
            <w:r w:rsidRPr="005034DD">
              <w:rPr>
                <w:rFonts w:ascii="Times New Roman" w:hAnsi="Times New Roman"/>
                <w:color w:val="000000"/>
              </w:rPr>
              <w:t xml:space="preserve">: ok.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5034DD">
                <w:rPr>
                  <w:rFonts w:ascii="Times New Roman" w:hAnsi="Times New Roman"/>
                  <w:color w:val="000000"/>
                </w:rPr>
                <w:t>70 mm</w:t>
              </w:r>
            </w:smartTag>
            <w:r w:rsidRPr="005034DD">
              <w:rPr>
                <w:rFonts w:ascii="Times New Roman" w:hAnsi="Times New Roman"/>
                <w:color w:val="000000"/>
              </w:rPr>
              <w:t xml:space="preserve">  x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5034DD">
                <w:rPr>
                  <w:rFonts w:ascii="Times New Roman" w:hAnsi="Times New Roman"/>
                  <w:color w:val="000000"/>
                </w:rPr>
                <w:t>25 mm</w:t>
              </w:r>
            </w:smartTag>
            <w:r w:rsidRPr="005034DD">
              <w:rPr>
                <w:rFonts w:ascii="Times New Roman" w:hAnsi="Times New Roman"/>
                <w:color w:val="00000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9 mm"/>
              </w:smartTagPr>
              <w:r w:rsidRPr="005034DD">
                <w:rPr>
                  <w:rFonts w:ascii="Times New Roman" w:hAnsi="Times New Roman"/>
                  <w:color w:val="000000"/>
                </w:rPr>
                <w:t>9 mm</w:t>
              </w:r>
            </w:smartTag>
            <w:r w:rsidRPr="005034DD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5034DD" w:rsidRPr="005034DD" w:rsidRDefault="005034DD" w:rsidP="00AD6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b/>
                <w:i/>
                <w:color w:val="000000"/>
              </w:rPr>
              <w:t xml:space="preserve">obudowa </w:t>
            </w:r>
            <w:r w:rsidRPr="005034DD">
              <w:rPr>
                <w:rFonts w:ascii="Times New Roman" w:hAnsi="Times New Roman"/>
                <w:color w:val="000000"/>
              </w:rPr>
              <w:t xml:space="preserve">– kolor: - szary + czarny, plastik + aluminium z satynowym wykończeniem, płaski, prosty z zaokrąglonymi bokami (w kształcie zbliżony do owalu), </w:t>
            </w:r>
            <w:r w:rsidRPr="005034DD">
              <w:rPr>
                <w:rFonts w:ascii="Times New Roman" w:hAnsi="Times New Roman"/>
                <w:b/>
                <w:i/>
                <w:color w:val="000000"/>
              </w:rPr>
              <w:t>smycz</w:t>
            </w:r>
            <w:r w:rsidRPr="005034DD">
              <w:rPr>
                <w:rFonts w:ascii="Times New Roman" w:hAnsi="Times New Roman"/>
                <w:color w:val="000000"/>
              </w:rPr>
              <w:t xml:space="preserve">, </w:t>
            </w:r>
            <w:r w:rsidRPr="005034DD">
              <w:rPr>
                <w:rFonts w:ascii="Times New Roman" w:hAnsi="Times New Roman"/>
                <w:b/>
                <w:i/>
                <w:color w:val="000000"/>
              </w:rPr>
              <w:t>pudełko tekturowe</w:t>
            </w:r>
            <w:r w:rsidRPr="005034DD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5034DD" w:rsidRPr="005034DD" w:rsidRDefault="005034DD" w:rsidP="00AD68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034DD">
              <w:rPr>
                <w:rFonts w:ascii="Times New Roman" w:hAnsi="Times New Roman"/>
                <w:b/>
                <w:i/>
                <w:color w:val="000000"/>
              </w:rPr>
              <w:t>Umieszczone zostaną:</w:t>
            </w:r>
            <w:r w:rsidRPr="005034D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E320B9" w:rsidRPr="005034DD" w:rsidRDefault="005034DD" w:rsidP="00E320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b/>
                <w:i/>
                <w:color w:val="000000"/>
              </w:rPr>
              <w:t>Oznakowanie</w:t>
            </w:r>
            <w:r w:rsidRPr="005034DD">
              <w:rPr>
                <w:rFonts w:ascii="Times New Roman" w:hAnsi="Times New Roman"/>
                <w:color w:val="000000"/>
              </w:rPr>
              <w:t xml:space="preserve"> - wariant minimalny, który będzie zawierał zgodnie z rozporządzeniem Komisji (WE) nr 1828/2006 z dnia 08.12.2006 oraz Księgą identyfikacji wizualnej NSS oraz zgodnie z Wytycznymi dotyczącymi oznaczania projektów w ramach Programu Operacyjnego Kapitał Ludzki (Warszawa, 4 luty 2009 r.): Logo PO KL, Flagę Unii Europejskiej z odwołaniem słownym do Unii Europejskiej i Europejskiego Funduszu Społecznego, tytuł projektu: „Aktywność szansą na zatrudnienie – II edycja”</w:t>
            </w:r>
            <w:r w:rsidRPr="005034DD">
              <w:rPr>
                <w:rFonts w:ascii="Times New Roman" w:hAnsi="Times New Roman"/>
                <w:b/>
                <w:color w:val="000000"/>
              </w:rPr>
              <w:t xml:space="preserve"> –</w:t>
            </w:r>
            <w:r w:rsidRPr="005034DD">
              <w:rPr>
                <w:rFonts w:ascii="Times New Roman" w:hAnsi="Times New Roman"/>
                <w:color w:val="000000"/>
              </w:rPr>
              <w:t xml:space="preserve"> wariant</w:t>
            </w:r>
            <w:r w:rsidRPr="005034DD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5034DD">
              <w:rPr>
                <w:rFonts w:ascii="Times New Roman" w:hAnsi="Times New Roman"/>
                <w:bCs/>
                <w:color w:val="000000"/>
              </w:rPr>
              <w:t>jednokolorowy</w:t>
            </w:r>
            <w:r w:rsidRPr="005034DD">
              <w:rPr>
                <w:rFonts w:ascii="Times New Roman" w:hAnsi="Times New Roman"/>
                <w:color w:val="000000"/>
              </w:rPr>
              <w:t xml:space="preserve">, naniesione metodą tampondruku.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AD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034DD" w:rsidRPr="005034DD" w:rsidTr="005034DD">
        <w:trPr>
          <w:trHeight w:val="26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A91D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AD6888">
            <w:pPr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color w:val="000000"/>
              </w:rPr>
              <w:t xml:space="preserve">Plakaty – projekt </w:t>
            </w:r>
            <w:r w:rsidR="00BF6A0D">
              <w:rPr>
                <w:rFonts w:ascii="Times New Roman" w:hAnsi="Times New Roman"/>
                <w:color w:val="000000"/>
              </w:rPr>
              <w:t>„Aktywność szansą na zatrudnienie-II edycja” realizowany w ramach Poddziałania 6.1.1 PO</w:t>
            </w:r>
            <w:r w:rsidR="000360E5">
              <w:rPr>
                <w:rFonts w:ascii="Times New Roman" w:hAnsi="Times New Roman"/>
                <w:color w:val="000000"/>
              </w:rPr>
              <w:t xml:space="preserve"> </w:t>
            </w:r>
            <w:r w:rsidR="00BF6A0D">
              <w:rPr>
                <w:rFonts w:ascii="Times New Roman" w:hAnsi="Times New Roman"/>
                <w:color w:val="000000"/>
              </w:rPr>
              <w:t>KL.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4DD" w:rsidRPr="005034DD" w:rsidRDefault="005034DD" w:rsidP="00AD6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b/>
                <w:i/>
                <w:color w:val="000000"/>
              </w:rPr>
              <w:t>Format</w:t>
            </w:r>
            <w:r w:rsidRPr="005034DD">
              <w:rPr>
                <w:rFonts w:ascii="Times New Roman" w:hAnsi="Times New Roman"/>
                <w:color w:val="000000"/>
              </w:rPr>
              <w:t xml:space="preserve"> B2, </w:t>
            </w:r>
            <w:r w:rsidRPr="005034DD">
              <w:rPr>
                <w:rFonts w:ascii="Times New Roman" w:hAnsi="Times New Roman"/>
                <w:b/>
                <w:i/>
                <w:color w:val="000000"/>
              </w:rPr>
              <w:t>papier kredowy</w:t>
            </w:r>
            <w:r w:rsidRPr="005034DD">
              <w:rPr>
                <w:rFonts w:ascii="Times New Roman" w:hAnsi="Times New Roman"/>
                <w:color w:val="000000"/>
              </w:rPr>
              <w:t xml:space="preserve"> 180g/m2, </w:t>
            </w:r>
            <w:r w:rsidRPr="005034DD">
              <w:rPr>
                <w:rFonts w:ascii="Times New Roman" w:hAnsi="Times New Roman"/>
                <w:b/>
                <w:i/>
                <w:color w:val="000000"/>
              </w:rPr>
              <w:t>zadruk</w:t>
            </w:r>
            <w:r w:rsidRPr="005034DD">
              <w:rPr>
                <w:rFonts w:ascii="Times New Roman" w:hAnsi="Times New Roman"/>
                <w:color w:val="000000"/>
              </w:rPr>
              <w:t xml:space="preserve"> 4+0, jednostronny, pełnokolorowy, wg projektu graficznego dostarczonego przez Wykonawcę (zamieszczenie zdjęć). </w:t>
            </w:r>
          </w:p>
          <w:p w:rsidR="005034DD" w:rsidRPr="005034DD" w:rsidRDefault="005034DD" w:rsidP="00AD68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034DD">
              <w:rPr>
                <w:rFonts w:ascii="Times New Roman" w:hAnsi="Times New Roman"/>
                <w:b/>
                <w:i/>
                <w:color w:val="000000"/>
              </w:rPr>
              <w:t>Umieszczone zostaną:</w:t>
            </w:r>
            <w:r w:rsidRPr="005034D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5034DD" w:rsidRPr="005034DD" w:rsidRDefault="005034DD" w:rsidP="00AD6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b/>
                <w:i/>
                <w:color w:val="000000"/>
              </w:rPr>
              <w:t>Oznakowanie</w:t>
            </w:r>
            <w:r w:rsidRPr="005034DD">
              <w:rPr>
                <w:rFonts w:ascii="Times New Roman" w:hAnsi="Times New Roman"/>
                <w:color w:val="000000"/>
              </w:rPr>
              <w:t xml:space="preserve"> - wariant podstawowy, który będzie zawierał zgodnie z rozporządzeniem Komisji (WE) nr 1828/2006 z dnia 08.12.2006 oraz Księgą identyfikacji wizualnej NSS oraz zgodnie z Wytycznymi dotyczącymi oznaczania projektów w ramach Programu Operacyjnego Kapitał Ludzki (Warszawa, 4 luty 2009 r.): Logo PO KL, Flagę Unii Europejskiej z odwołaniem słownym do Unii Europejskiej i Europejskiego Funduszu Społecznego, informacja o współfinansowaniu, hasło: Człowiek - najlepsza inwestycja; wariant pełnokolorowy, </w:t>
            </w:r>
          </w:p>
          <w:p w:rsidR="00E320B9" w:rsidRPr="005034DD" w:rsidRDefault="005034DD" w:rsidP="00E32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b/>
                <w:i/>
                <w:color w:val="000000"/>
                <w:u w:val="single"/>
              </w:rPr>
              <w:lastRenderedPageBreak/>
              <w:t>Tytuł projektu:</w:t>
            </w:r>
            <w:r w:rsidRPr="005034DD">
              <w:rPr>
                <w:rFonts w:ascii="Times New Roman" w:hAnsi="Times New Roman"/>
                <w:color w:val="000000"/>
              </w:rPr>
              <w:t xml:space="preserve"> „Aktywność szansą na zatrudnienie – II edycja”, podstawowe informacje o projekcie (treść zostanie przekazana i ustalona przez Zamawiającego), Dane teleadresowe oraz strona internetowa Urzędu.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AD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</w:tr>
      <w:tr w:rsidR="005034DD" w:rsidRPr="005034DD" w:rsidTr="005034DD">
        <w:trPr>
          <w:trHeight w:val="286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A91D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BF6A0D">
            <w:pPr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color w:val="000000"/>
              </w:rPr>
              <w:t xml:space="preserve">X-banner – projekt </w:t>
            </w:r>
            <w:r w:rsidR="00BF6A0D">
              <w:rPr>
                <w:rFonts w:ascii="Times New Roman" w:hAnsi="Times New Roman"/>
                <w:color w:val="000000"/>
              </w:rPr>
              <w:t>„Aktywność szansą na zatrudnienie-II edycja” realizowany w ramach Poddziałania 6.1.1 PO</w:t>
            </w:r>
            <w:r w:rsidR="000360E5">
              <w:rPr>
                <w:rFonts w:ascii="Times New Roman" w:hAnsi="Times New Roman"/>
                <w:color w:val="000000"/>
              </w:rPr>
              <w:t xml:space="preserve"> </w:t>
            </w:r>
            <w:r w:rsidR="00BF6A0D">
              <w:rPr>
                <w:rFonts w:ascii="Times New Roman" w:hAnsi="Times New Roman"/>
                <w:color w:val="000000"/>
              </w:rPr>
              <w:t>KL.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4DD" w:rsidRPr="005034DD" w:rsidRDefault="005034DD" w:rsidP="00AD6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b/>
                <w:i/>
                <w:color w:val="000000"/>
              </w:rPr>
              <w:t>Wymiary</w:t>
            </w:r>
            <w:r w:rsidRPr="005034DD">
              <w:rPr>
                <w:rFonts w:ascii="Times New Roman" w:hAnsi="Times New Roman"/>
                <w:color w:val="000000"/>
              </w:rPr>
              <w:t xml:space="preserve">: szer.: ok.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5034DD">
                <w:rPr>
                  <w:rFonts w:ascii="Times New Roman" w:hAnsi="Times New Roman"/>
                  <w:color w:val="000000"/>
                </w:rPr>
                <w:t>120 cm</w:t>
              </w:r>
            </w:smartTag>
            <w:r w:rsidRPr="005034DD">
              <w:rPr>
                <w:rFonts w:ascii="Times New Roman" w:hAnsi="Times New Roman"/>
                <w:color w:val="000000"/>
              </w:rPr>
              <w:t xml:space="preserve">, dł.: ok.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5034DD">
                <w:rPr>
                  <w:rFonts w:ascii="Times New Roman" w:hAnsi="Times New Roman"/>
                  <w:color w:val="000000"/>
                </w:rPr>
                <w:t>200 cm</w:t>
              </w:r>
            </w:smartTag>
            <w:r w:rsidRPr="005034DD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5034DD" w:rsidRPr="005034DD" w:rsidRDefault="005034DD" w:rsidP="00AD6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b/>
                <w:i/>
                <w:color w:val="000000"/>
              </w:rPr>
              <w:t>konstrukcja</w:t>
            </w:r>
            <w:r w:rsidRPr="005034DD">
              <w:rPr>
                <w:rFonts w:ascii="Times New Roman" w:hAnsi="Times New Roman"/>
                <w:color w:val="000000"/>
              </w:rPr>
              <w:t xml:space="preserve"> o charakterystycznym kształcie litery „X”, z włókna węglowego</w:t>
            </w:r>
          </w:p>
          <w:p w:rsidR="005034DD" w:rsidRPr="005034DD" w:rsidRDefault="005034DD" w:rsidP="00AD6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color w:val="000000"/>
              </w:rPr>
              <w:t xml:space="preserve">w zestawie torba transportowa, </w:t>
            </w:r>
            <w:r w:rsidRPr="005034DD">
              <w:rPr>
                <w:rFonts w:ascii="Times New Roman" w:hAnsi="Times New Roman"/>
                <w:b/>
                <w:i/>
                <w:color w:val="000000"/>
              </w:rPr>
              <w:t>zadruk</w:t>
            </w:r>
            <w:r w:rsidRPr="005034DD">
              <w:rPr>
                <w:rFonts w:ascii="Times New Roman" w:hAnsi="Times New Roman"/>
                <w:color w:val="000000"/>
              </w:rPr>
              <w:t xml:space="preserve"> 4+0, jednostronny, pełnokolorowy.</w:t>
            </w:r>
          </w:p>
          <w:p w:rsidR="005034DD" w:rsidRPr="005034DD" w:rsidRDefault="005034DD" w:rsidP="00AD6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b/>
                <w:i/>
                <w:color w:val="000000"/>
              </w:rPr>
              <w:t>Umieszczone zostaną:</w:t>
            </w:r>
          </w:p>
          <w:p w:rsidR="005034DD" w:rsidRPr="005034DD" w:rsidRDefault="005034DD" w:rsidP="00AD6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b/>
                <w:i/>
                <w:color w:val="000000"/>
              </w:rPr>
              <w:t>Oznakowanie</w:t>
            </w:r>
            <w:r w:rsidRPr="005034DD">
              <w:rPr>
                <w:rFonts w:ascii="Times New Roman" w:hAnsi="Times New Roman"/>
                <w:color w:val="000000"/>
              </w:rPr>
              <w:t xml:space="preserve"> - wariant podstawowy, który będzie zawierał zgodnie z rozporządzeniem Komisji (WE) nr 1828/2006 z dnia 08.12.2006 oraz Księgą identyfikacji wizualnej NSS oraz zgodnie z Wytycznymi dotyczącymi oznaczania projektów w ramach Programu Operacyjnego Kapitał Ludzki (Warszawa, 4 luty 2009 r.): Logo PO KL, Flagę Unii Europejskiej z odwołaniem słownym do Unii Europejskiej i Europejskiego Funduszu Społecznego, informacja o współfinansowaniu,</w:t>
            </w:r>
          </w:p>
          <w:p w:rsidR="005034DD" w:rsidRPr="005034DD" w:rsidRDefault="005034DD" w:rsidP="00AD6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b/>
                <w:i/>
                <w:color w:val="000000"/>
              </w:rPr>
              <w:t>Tytuł projektu</w:t>
            </w:r>
            <w:r w:rsidRPr="005034DD">
              <w:rPr>
                <w:rFonts w:ascii="Times New Roman" w:hAnsi="Times New Roman"/>
                <w:color w:val="000000"/>
              </w:rPr>
              <w:t>: „Aktywność szansą na zatrudnienie – II edycja”, podstawowe informacje o projekcie,</w:t>
            </w:r>
          </w:p>
          <w:p w:rsidR="005034DD" w:rsidRPr="005034DD" w:rsidRDefault="005034DD" w:rsidP="00AD6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b/>
                <w:i/>
                <w:color w:val="000000"/>
              </w:rPr>
              <w:t>Dane teleadresowe</w:t>
            </w:r>
            <w:r w:rsidRPr="005034DD">
              <w:rPr>
                <w:rFonts w:ascii="Times New Roman" w:hAnsi="Times New Roman"/>
                <w:color w:val="000000"/>
              </w:rPr>
              <w:t xml:space="preserve"> oraz strona internetowa Urzędu, druk wg projektu Wykonawcy (zamieszczenie zdjęć), treść zostanie przekazana i ustalona przez Zamawiającego, wariant pełnokolorowy, (zadruk 4+0)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AD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034DD" w:rsidRPr="005034DD" w:rsidTr="005034DD">
        <w:trPr>
          <w:trHeight w:val="26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A91D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BF6A0D">
            <w:pPr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color w:val="000000"/>
              </w:rPr>
              <w:t xml:space="preserve">Zaświadczenie o uczestniczeniu w projekcie </w:t>
            </w:r>
            <w:r w:rsidR="00BF6A0D">
              <w:rPr>
                <w:rFonts w:ascii="Times New Roman" w:hAnsi="Times New Roman"/>
                <w:color w:val="000000"/>
              </w:rPr>
              <w:t>„Aktywność szansą na zatrudnienie-II edycja” realizowany w ramach Poddziałania 6.1.1 PO</w:t>
            </w:r>
            <w:r w:rsidR="000360E5">
              <w:rPr>
                <w:rFonts w:ascii="Times New Roman" w:hAnsi="Times New Roman"/>
                <w:color w:val="000000"/>
              </w:rPr>
              <w:t xml:space="preserve"> </w:t>
            </w:r>
            <w:r w:rsidR="00BF6A0D">
              <w:rPr>
                <w:rFonts w:ascii="Times New Roman" w:hAnsi="Times New Roman"/>
                <w:color w:val="000000"/>
              </w:rPr>
              <w:t>KL.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4DD" w:rsidRPr="005034DD" w:rsidRDefault="005034DD" w:rsidP="00AD6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b/>
                <w:i/>
                <w:color w:val="000000"/>
              </w:rPr>
              <w:t>Surowiec</w:t>
            </w:r>
            <w:r w:rsidRPr="005034DD">
              <w:rPr>
                <w:rFonts w:ascii="Times New Roman" w:hAnsi="Times New Roman"/>
                <w:color w:val="000000"/>
              </w:rPr>
              <w:t>: papier kreda mat o gramaturze ok. 350 g/m</w:t>
            </w:r>
            <w:r w:rsidRPr="005034DD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5034DD">
              <w:rPr>
                <w:rFonts w:ascii="Times New Roman" w:hAnsi="Times New Roman"/>
                <w:color w:val="000000"/>
              </w:rPr>
              <w:t xml:space="preserve">, </w:t>
            </w:r>
            <w:r w:rsidRPr="005034DD">
              <w:rPr>
                <w:rFonts w:ascii="Times New Roman" w:hAnsi="Times New Roman"/>
                <w:b/>
                <w:i/>
                <w:color w:val="000000"/>
              </w:rPr>
              <w:t>zdobienie</w:t>
            </w:r>
            <w:r w:rsidRPr="005034DD">
              <w:rPr>
                <w:rFonts w:ascii="Times New Roman" w:hAnsi="Times New Roman"/>
                <w:color w:val="000000"/>
              </w:rPr>
              <w:t xml:space="preserve">: nadruk offsetowy w pełnym kolorze, </w:t>
            </w:r>
            <w:r w:rsidRPr="005034DD">
              <w:rPr>
                <w:rFonts w:ascii="Times New Roman" w:hAnsi="Times New Roman"/>
                <w:b/>
                <w:i/>
                <w:color w:val="000000"/>
              </w:rPr>
              <w:t>wymiary</w:t>
            </w:r>
            <w:r w:rsidRPr="005034DD">
              <w:rPr>
                <w:rFonts w:ascii="Times New Roman" w:hAnsi="Times New Roman"/>
                <w:color w:val="000000"/>
              </w:rPr>
              <w:t xml:space="preserve">: 148 x 210mm., </w:t>
            </w:r>
          </w:p>
          <w:p w:rsidR="005034DD" w:rsidRPr="005034DD" w:rsidRDefault="005034DD" w:rsidP="00AD6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b/>
                <w:i/>
                <w:color w:val="000000"/>
              </w:rPr>
              <w:t>druk jednostronny</w:t>
            </w:r>
            <w:r w:rsidRPr="005034DD">
              <w:rPr>
                <w:rFonts w:ascii="Times New Roman" w:hAnsi="Times New Roman"/>
                <w:color w:val="000000"/>
              </w:rPr>
              <w:t xml:space="preserve">, wariant pełnokolorowy, zadruk (4+0), </w:t>
            </w:r>
          </w:p>
          <w:p w:rsidR="005034DD" w:rsidRPr="005034DD" w:rsidRDefault="005034DD" w:rsidP="00AD6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b/>
                <w:i/>
                <w:color w:val="000000"/>
              </w:rPr>
              <w:t>zaświadczenia</w:t>
            </w:r>
            <w:r w:rsidRPr="005034DD">
              <w:rPr>
                <w:rFonts w:ascii="Times New Roman" w:hAnsi="Times New Roman"/>
                <w:color w:val="000000"/>
              </w:rPr>
              <w:t xml:space="preserve"> wg projektu Wykonawcy, treść zostanie przekazana i ustalona przez Zamawiającego.</w:t>
            </w:r>
          </w:p>
          <w:p w:rsidR="005034DD" w:rsidRPr="005034DD" w:rsidRDefault="005034DD" w:rsidP="00AD68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5034DD">
              <w:rPr>
                <w:rFonts w:ascii="Times New Roman" w:hAnsi="Times New Roman"/>
                <w:b/>
                <w:i/>
                <w:color w:val="000000"/>
              </w:rPr>
              <w:t>Umieszczone zostaną:</w:t>
            </w:r>
          </w:p>
          <w:p w:rsidR="005034DD" w:rsidRPr="005034DD" w:rsidRDefault="005034DD" w:rsidP="00AD6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b/>
                <w:i/>
                <w:color w:val="000000"/>
              </w:rPr>
              <w:t>Oznakowanie</w:t>
            </w:r>
            <w:r w:rsidRPr="005034DD">
              <w:rPr>
                <w:rFonts w:ascii="Times New Roman" w:hAnsi="Times New Roman"/>
                <w:color w:val="000000"/>
              </w:rPr>
              <w:t xml:space="preserve"> - wariant podstawowy, który będzie zawierał zgodnie z rozporządzeniem Komisji (WE) nr 1828/2006 z dnia 08.12.2006 oraz Księgą identyfikacji wizualnej NSS oraz zgodnie z Wytycznymi dotyczącymi oznaczania projektów w ramach Programu Operacyjnego Kapitał Ludzki (Warszawa, 4 luty 2009 r.): Logo PO KL, Flagę Unii Europejskiej z odwołaniem słownym do Unii Europejskiej i Europejskiego Funduszu Społecznego, Logo PUP w Białymstoku - wariant pełnokolorowy, informacja o współfinansowaniu,</w:t>
            </w:r>
          </w:p>
          <w:p w:rsidR="005034DD" w:rsidRPr="005034DD" w:rsidRDefault="005034DD" w:rsidP="00AD6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b/>
                <w:i/>
                <w:color w:val="000000"/>
              </w:rPr>
              <w:t>Tytuł projektu</w:t>
            </w:r>
            <w:r w:rsidRPr="005034DD">
              <w:rPr>
                <w:rFonts w:ascii="Times New Roman" w:hAnsi="Times New Roman"/>
                <w:color w:val="000000"/>
              </w:rPr>
              <w:t>: „Aktywność szansą na zatrudnienie – II edycja”, podstawowe informacje o projekcie (treść zostanie przekazana i ustalona przez Zamawiającego).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AD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FC3127" w:rsidRDefault="00FC3127" w:rsidP="00F72001">
      <w:pPr>
        <w:tabs>
          <w:tab w:val="left" w:pos="1050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8AD" w:rsidRDefault="000658AD" w:rsidP="00F72001">
      <w:pPr>
        <w:tabs>
          <w:tab w:val="left" w:pos="1050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4DD" w:rsidRPr="005034DD" w:rsidRDefault="005034DD" w:rsidP="005034D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34D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Załącznik Nr 1b do SIWZ</w:t>
      </w:r>
    </w:p>
    <w:p w:rsidR="005034DD" w:rsidRDefault="005034DD" w:rsidP="005034DD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  <w:r w:rsidRPr="005034DD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5034DD" w:rsidRPr="005034DD" w:rsidRDefault="005034DD" w:rsidP="005034DD">
      <w:pPr>
        <w:spacing w:after="0"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5034DD">
        <w:rPr>
          <w:rFonts w:ascii="Times New Roman" w:hAnsi="Times New Roman"/>
          <w:b/>
          <w:sz w:val="24"/>
          <w:szCs w:val="24"/>
        </w:rPr>
        <w:t>OPIS PRZEDMIOTU ZAMÓWIENIA</w:t>
      </w:r>
    </w:p>
    <w:p w:rsidR="005034DD" w:rsidRPr="005034DD" w:rsidRDefault="005034DD" w:rsidP="005034D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color w:val="0000CC"/>
          <w:sz w:val="24"/>
          <w:szCs w:val="24"/>
          <w:u w:val="single"/>
        </w:rPr>
      </w:pPr>
      <w:r w:rsidRPr="005034DD">
        <w:rPr>
          <w:rFonts w:ascii="Times New Roman" w:hAnsi="Times New Roman"/>
          <w:b/>
          <w:i/>
          <w:color w:val="0000CC"/>
          <w:sz w:val="24"/>
          <w:szCs w:val="24"/>
          <w:u w:val="single"/>
        </w:rPr>
        <w:t>TERMIN II – Materiały promocyjne, które należy dostarczyć do dnia 15.02.2013r.</w:t>
      </w:r>
    </w:p>
    <w:p w:rsidR="005034DD" w:rsidRPr="005034DD" w:rsidRDefault="005034DD" w:rsidP="005034D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color w:val="0000CC"/>
          <w:sz w:val="24"/>
          <w:szCs w:val="24"/>
          <w:u w:val="single"/>
        </w:rPr>
      </w:pPr>
      <w:r w:rsidRPr="005034DD">
        <w:rPr>
          <w:rFonts w:ascii="Times New Roman" w:hAnsi="Times New Roman"/>
          <w:b/>
          <w:i/>
          <w:color w:val="0000CC"/>
          <w:sz w:val="24"/>
          <w:szCs w:val="24"/>
          <w:u w:val="single"/>
        </w:rPr>
        <w:t xml:space="preserve">Opakowanie należy opisać: </w:t>
      </w:r>
    </w:p>
    <w:p w:rsidR="005034DD" w:rsidRPr="005034DD" w:rsidRDefault="005034DD" w:rsidP="005034D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color w:val="0000CC"/>
          <w:sz w:val="24"/>
          <w:szCs w:val="24"/>
          <w:u w:val="single"/>
        </w:rPr>
      </w:pPr>
      <w:r w:rsidRPr="005034DD">
        <w:rPr>
          <w:rFonts w:ascii="Times New Roman" w:hAnsi="Times New Roman"/>
          <w:b/>
          <w:i/>
          <w:color w:val="0000CC"/>
          <w:sz w:val="24"/>
          <w:szCs w:val="24"/>
          <w:u w:val="single"/>
        </w:rPr>
        <w:t>Nazwa materiału promocyjnego, ilość oraz  nazwa Działu dla którego jest przeznaczony.</w:t>
      </w:r>
    </w:p>
    <w:tbl>
      <w:tblPr>
        <w:tblW w:w="10909" w:type="dxa"/>
        <w:tblInd w:w="-7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6"/>
        <w:gridCol w:w="1701"/>
        <w:gridCol w:w="6521"/>
        <w:gridCol w:w="1701"/>
      </w:tblGrid>
      <w:tr w:rsidR="005034DD" w:rsidRPr="005034DD" w:rsidTr="005034DD">
        <w:trPr>
          <w:trHeight w:val="51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</w:t>
            </w:r>
            <w:r w:rsidRPr="00503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Nazwa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Ilość/szt. </w:t>
            </w:r>
          </w:p>
        </w:tc>
      </w:tr>
      <w:tr w:rsidR="005034DD" w:rsidRPr="005034DD" w:rsidTr="005034DD">
        <w:trPr>
          <w:trHeight w:val="343"/>
        </w:trPr>
        <w:tc>
          <w:tcPr>
            <w:tcW w:w="10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Materiały promocyjne na potrzeby </w:t>
            </w:r>
          </w:p>
          <w:p w:rsidR="005034DD" w:rsidRPr="005034DD" w:rsidRDefault="005034DD" w:rsidP="005034DD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Działu Instrumentów Rynku Pracy przy PUP w Białymstoku </w:t>
            </w:r>
          </w:p>
        </w:tc>
      </w:tr>
      <w:tr w:rsidR="005034DD" w:rsidRPr="005034DD" w:rsidTr="005034DD">
        <w:trPr>
          <w:trHeight w:val="39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A91D4A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BF6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color w:val="000000"/>
              </w:rPr>
              <w:t xml:space="preserve">Nalepki – projekt </w:t>
            </w:r>
            <w:r w:rsidR="00BF6A0D">
              <w:rPr>
                <w:rFonts w:ascii="Times New Roman" w:hAnsi="Times New Roman"/>
                <w:color w:val="000000"/>
              </w:rPr>
              <w:t>„P</w:t>
            </w:r>
            <w:r w:rsidR="000360E5">
              <w:rPr>
                <w:rFonts w:ascii="Times New Roman" w:hAnsi="Times New Roman"/>
                <w:color w:val="000000"/>
              </w:rPr>
              <w:t>O</w:t>
            </w:r>
            <w:r w:rsidR="00BF6A0D">
              <w:rPr>
                <w:rFonts w:ascii="Times New Roman" w:hAnsi="Times New Roman"/>
                <w:color w:val="000000"/>
              </w:rPr>
              <w:t xml:space="preserve">dejmij </w:t>
            </w:r>
            <w:r w:rsidR="000360E5">
              <w:rPr>
                <w:rFonts w:ascii="Times New Roman" w:hAnsi="Times New Roman"/>
                <w:color w:val="000000"/>
              </w:rPr>
              <w:t>KL</w:t>
            </w:r>
            <w:r w:rsidR="00BF6A0D">
              <w:rPr>
                <w:rFonts w:ascii="Times New Roman" w:hAnsi="Times New Roman"/>
                <w:color w:val="000000"/>
              </w:rPr>
              <w:t>uczową decyzję” realizowany w ramach Poddziałania 6.1.3 PO</w:t>
            </w:r>
            <w:r w:rsidR="000360E5">
              <w:rPr>
                <w:rFonts w:ascii="Times New Roman" w:hAnsi="Times New Roman"/>
                <w:color w:val="000000"/>
              </w:rPr>
              <w:t xml:space="preserve"> </w:t>
            </w:r>
            <w:r w:rsidR="00BF6A0D">
              <w:rPr>
                <w:rFonts w:ascii="Times New Roman" w:hAnsi="Times New Roman"/>
                <w:color w:val="000000"/>
              </w:rPr>
              <w:t>KL.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4DD" w:rsidRPr="005034DD" w:rsidRDefault="005034DD" w:rsidP="005034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b/>
                <w:i/>
                <w:color w:val="000000"/>
              </w:rPr>
              <w:t>Surowiec</w:t>
            </w:r>
            <w:r w:rsidRPr="005034DD">
              <w:rPr>
                <w:rFonts w:ascii="Times New Roman" w:hAnsi="Times New Roman"/>
                <w:color w:val="000000"/>
              </w:rPr>
              <w:t xml:space="preserve">: papier samoprzylepny błysk, </w:t>
            </w:r>
            <w:r w:rsidRPr="005034DD">
              <w:rPr>
                <w:rFonts w:ascii="Times New Roman" w:hAnsi="Times New Roman"/>
                <w:b/>
                <w:i/>
                <w:color w:val="000000"/>
              </w:rPr>
              <w:t>wymiary</w:t>
            </w:r>
            <w:r w:rsidRPr="005034DD">
              <w:rPr>
                <w:rFonts w:ascii="Times New Roman" w:hAnsi="Times New Roman"/>
                <w:color w:val="000000"/>
              </w:rPr>
              <w:t xml:space="preserve">: ok. 40 x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5034DD">
                <w:rPr>
                  <w:rFonts w:ascii="Times New Roman" w:hAnsi="Times New Roman"/>
                  <w:color w:val="000000"/>
                </w:rPr>
                <w:t>70 mm</w:t>
              </w:r>
            </w:smartTag>
            <w:r w:rsidRPr="005034DD">
              <w:rPr>
                <w:rFonts w:ascii="Times New Roman" w:hAnsi="Times New Roman"/>
                <w:color w:val="000000"/>
              </w:rPr>
              <w:t xml:space="preserve">, </w:t>
            </w:r>
            <w:r w:rsidRPr="005034DD">
              <w:rPr>
                <w:rFonts w:ascii="Times New Roman" w:hAnsi="Times New Roman"/>
                <w:b/>
                <w:i/>
                <w:color w:val="000000"/>
              </w:rPr>
              <w:t>zdobienie</w:t>
            </w:r>
            <w:r w:rsidRPr="005034DD">
              <w:rPr>
                <w:rFonts w:ascii="Times New Roman" w:hAnsi="Times New Roman"/>
                <w:color w:val="000000"/>
              </w:rPr>
              <w:t xml:space="preserve">: nadruk jednostronny pełnokolorowy, wg projektu graficznego Zamawiającego (treść zostanie przekazana i ustalona przez Zamawiającego), </w:t>
            </w:r>
            <w:r w:rsidRPr="005034DD">
              <w:rPr>
                <w:rFonts w:ascii="Times New Roman" w:hAnsi="Times New Roman"/>
                <w:b/>
                <w:i/>
                <w:color w:val="000000"/>
              </w:rPr>
              <w:t>wykończenie</w:t>
            </w:r>
            <w:r w:rsidRPr="005034DD">
              <w:rPr>
                <w:rFonts w:ascii="Times New Roman" w:hAnsi="Times New Roman"/>
                <w:color w:val="000000"/>
              </w:rPr>
              <w:t>: cięcie.</w:t>
            </w:r>
          </w:p>
          <w:p w:rsidR="005034DD" w:rsidRPr="005034DD" w:rsidRDefault="005034DD" w:rsidP="005034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034DD">
              <w:rPr>
                <w:rFonts w:ascii="Times New Roman" w:hAnsi="Times New Roman"/>
                <w:b/>
                <w:i/>
                <w:color w:val="000000"/>
              </w:rPr>
              <w:t>Umieszczone zostaną:</w:t>
            </w:r>
            <w:r w:rsidRPr="005034D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5034DD" w:rsidRPr="005034DD" w:rsidRDefault="005034DD" w:rsidP="005034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b/>
                <w:i/>
                <w:color w:val="000000"/>
              </w:rPr>
              <w:t>Oznakowanie</w:t>
            </w:r>
            <w:r w:rsidRPr="005034DD">
              <w:rPr>
                <w:rFonts w:ascii="Times New Roman" w:hAnsi="Times New Roman"/>
                <w:color w:val="000000"/>
              </w:rPr>
              <w:t xml:space="preserve"> - wariant minimalny, który będzie zawierał zgodnie z rozporządzeniem Komisji (WE) nr 1828/2006 z dnia 08.12.2006 oraz Księgą identyfikacji wizualnej NSS oraz zgodnie z Wytycznymi dotyczącymi oznaczania projektów w ramach Programu Operacyjnego Kapitał Ludzki (Warszawa, 4 luty 2009 r.): Logo PO KL, Flagę Unii Europejskiej z odwołaniem słownym do Unii Europejskiej i Europejskiego Funduszu Społecznego, </w:t>
            </w:r>
          </w:p>
          <w:p w:rsidR="005034DD" w:rsidRDefault="005034DD" w:rsidP="005034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b/>
                <w:i/>
                <w:color w:val="000000"/>
              </w:rPr>
              <w:t>Napis</w:t>
            </w:r>
            <w:r w:rsidRPr="005034DD">
              <w:rPr>
                <w:rFonts w:ascii="Times New Roman" w:hAnsi="Times New Roman"/>
                <w:color w:val="000000"/>
              </w:rPr>
              <w:t xml:space="preserve"> - Zakup współfinansowany ze środków Unii Europejskiej w ramach Europejskiego Funduszu Społecznego.</w:t>
            </w:r>
          </w:p>
          <w:p w:rsidR="000338E3" w:rsidRPr="005034DD" w:rsidRDefault="000338E3" w:rsidP="005034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color w:val="000000"/>
              </w:rPr>
              <w:t>2000</w:t>
            </w:r>
          </w:p>
        </w:tc>
      </w:tr>
      <w:tr w:rsidR="005034DD" w:rsidRPr="005034DD" w:rsidTr="005034DD">
        <w:trPr>
          <w:trHeight w:val="39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A91D4A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036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color w:val="000000"/>
              </w:rPr>
              <w:t xml:space="preserve">Pen drive - projekt </w:t>
            </w:r>
            <w:r w:rsidR="00BF6A0D">
              <w:rPr>
                <w:rFonts w:ascii="Times New Roman" w:hAnsi="Times New Roman"/>
                <w:color w:val="000000"/>
              </w:rPr>
              <w:t>„P</w:t>
            </w:r>
            <w:r w:rsidR="000360E5">
              <w:rPr>
                <w:rFonts w:ascii="Times New Roman" w:hAnsi="Times New Roman"/>
                <w:color w:val="000000"/>
              </w:rPr>
              <w:t>O</w:t>
            </w:r>
            <w:r w:rsidR="00BF6A0D">
              <w:rPr>
                <w:rFonts w:ascii="Times New Roman" w:hAnsi="Times New Roman"/>
                <w:color w:val="000000"/>
              </w:rPr>
              <w:t xml:space="preserve">dejmij </w:t>
            </w:r>
            <w:r w:rsidR="000360E5">
              <w:rPr>
                <w:rFonts w:ascii="Times New Roman" w:hAnsi="Times New Roman"/>
                <w:color w:val="000000"/>
              </w:rPr>
              <w:t>KL</w:t>
            </w:r>
            <w:r w:rsidR="00BF6A0D">
              <w:rPr>
                <w:rFonts w:ascii="Times New Roman" w:hAnsi="Times New Roman"/>
                <w:color w:val="000000"/>
              </w:rPr>
              <w:t>uczową decyzję” realizowany w ramach Poddziałania 6.1.3 PO</w:t>
            </w:r>
            <w:r w:rsidR="000360E5">
              <w:rPr>
                <w:rFonts w:ascii="Times New Roman" w:hAnsi="Times New Roman"/>
                <w:color w:val="000000"/>
              </w:rPr>
              <w:t xml:space="preserve"> </w:t>
            </w:r>
            <w:r w:rsidR="00BF6A0D">
              <w:rPr>
                <w:rFonts w:ascii="Times New Roman" w:hAnsi="Times New Roman"/>
                <w:color w:val="000000"/>
              </w:rPr>
              <w:t>KL.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4DD" w:rsidRPr="005034DD" w:rsidRDefault="005034DD" w:rsidP="005034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b/>
                <w:i/>
                <w:color w:val="000000"/>
              </w:rPr>
              <w:t>Pojemność USB</w:t>
            </w:r>
            <w:r w:rsidRPr="005034DD">
              <w:rPr>
                <w:rFonts w:ascii="Times New Roman" w:hAnsi="Times New Roman"/>
                <w:color w:val="000000"/>
              </w:rPr>
              <w:t xml:space="preserve"> 4 GB, </w:t>
            </w:r>
            <w:r w:rsidRPr="005034DD">
              <w:rPr>
                <w:rFonts w:ascii="Times New Roman" w:hAnsi="Times New Roman"/>
                <w:b/>
                <w:i/>
                <w:color w:val="000000"/>
              </w:rPr>
              <w:t>wielkość</w:t>
            </w:r>
            <w:r w:rsidRPr="005034DD">
              <w:rPr>
                <w:rFonts w:ascii="Times New Roman" w:hAnsi="Times New Roman"/>
                <w:color w:val="000000"/>
              </w:rPr>
              <w:t xml:space="preserve">: ok.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5034DD">
                <w:rPr>
                  <w:rFonts w:ascii="Times New Roman" w:hAnsi="Times New Roman"/>
                  <w:color w:val="000000"/>
                </w:rPr>
                <w:t>70 mm</w:t>
              </w:r>
            </w:smartTag>
            <w:r w:rsidRPr="005034DD">
              <w:rPr>
                <w:rFonts w:ascii="Times New Roman" w:hAnsi="Times New Roman"/>
                <w:color w:val="000000"/>
              </w:rPr>
              <w:t xml:space="preserve">  x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5034DD">
                <w:rPr>
                  <w:rFonts w:ascii="Times New Roman" w:hAnsi="Times New Roman"/>
                  <w:color w:val="000000"/>
                </w:rPr>
                <w:t>25 mm</w:t>
              </w:r>
            </w:smartTag>
            <w:r w:rsidRPr="005034DD">
              <w:rPr>
                <w:rFonts w:ascii="Times New Roman" w:hAnsi="Times New Roman"/>
                <w:color w:val="00000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9 mm"/>
              </w:smartTagPr>
              <w:r w:rsidRPr="005034DD">
                <w:rPr>
                  <w:rFonts w:ascii="Times New Roman" w:hAnsi="Times New Roman"/>
                  <w:color w:val="000000"/>
                </w:rPr>
                <w:t>9 mm</w:t>
              </w:r>
            </w:smartTag>
            <w:r w:rsidRPr="005034DD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5034DD" w:rsidRPr="005034DD" w:rsidRDefault="005034DD" w:rsidP="005034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b/>
                <w:i/>
                <w:color w:val="000000"/>
              </w:rPr>
              <w:t>obudowa</w:t>
            </w:r>
            <w:r w:rsidRPr="005034DD">
              <w:rPr>
                <w:rFonts w:ascii="Times New Roman" w:hAnsi="Times New Roman"/>
                <w:color w:val="000000"/>
              </w:rPr>
              <w:t xml:space="preserve"> – kolor: - szary + czarny, plastik + aluminium z satynowym wykończeniem, płaski, prosty z zaokrąglonymi bokami (w kształcie zbliżony do owalu), </w:t>
            </w:r>
            <w:r w:rsidRPr="005034DD">
              <w:rPr>
                <w:rFonts w:ascii="Times New Roman" w:hAnsi="Times New Roman"/>
                <w:b/>
                <w:i/>
                <w:color w:val="000000"/>
              </w:rPr>
              <w:t>smycz</w:t>
            </w:r>
            <w:r w:rsidRPr="005034DD">
              <w:rPr>
                <w:rFonts w:ascii="Times New Roman" w:hAnsi="Times New Roman"/>
                <w:color w:val="000000"/>
              </w:rPr>
              <w:t xml:space="preserve">, </w:t>
            </w:r>
            <w:r w:rsidRPr="005034DD">
              <w:rPr>
                <w:rFonts w:ascii="Times New Roman" w:hAnsi="Times New Roman"/>
                <w:b/>
                <w:i/>
                <w:color w:val="000000"/>
              </w:rPr>
              <w:t>pudełko tekturowe</w:t>
            </w:r>
            <w:r w:rsidRPr="005034DD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5034DD" w:rsidRPr="005034DD" w:rsidRDefault="005034DD" w:rsidP="005034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034DD">
              <w:rPr>
                <w:rFonts w:ascii="Times New Roman" w:hAnsi="Times New Roman"/>
                <w:b/>
                <w:i/>
                <w:color w:val="000000"/>
              </w:rPr>
              <w:t>Umieszczone zostaną:</w:t>
            </w:r>
            <w:r w:rsidRPr="005034D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5034DD" w:rsidRDefault="005034DD" w:rsidP="005034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b/>
                <w:i/>
                <w:color w:val="000000"/>
              </w:rPr>
              <w:t>Oznakowanie</w:t>
            </w:r>
            <w:r w:rsidRPr="005034DD">
              <w:rPr>
                <w:rFonts w:ascii="Times New Roman" w:hAnsi="Times New Roman"/>
                <w:color w:val="000000"/>
              </w:rPr>
              <w:t xml:space="preserve"> - wariant minimalny, który będzie zawierał zgodnie z rozporządzeniem Komisji (WE) nr 1828/2006 z dnia 08.12.2006 oraz Księgą identyfikacji wizualnej NSS oraz zgodnie z Wytycznymi dotyczącymi oznaczania projektów w ramach Programu Operacyjnego Kapitał Ludzki (Warszawa, 4 luty 2009 r.): Logo PO KL, Flagę Unii Europejskiej z odwołaniem słownym do Unii Europejskiej i Europejskiego Funduszu Społecznego – wariant</w:t>
            </w:r>
            <w:r w:rsidRPr="005034DD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5034DD">
              <w:rPr>
                <w:rFonts w:ascii="Times New Roman" w:hAnsi="Times New Roman"/>
                <w:bCs/>
                <w:color w:val="000000"/>
              </w:rPr>
              <w:t>jednokolorowy</w:t>
            </w:r>
            <w:r w:rsidRPr="005034DD">
              <w:rPr>
                <w:rFonts w:ascii="Times New Roman" w:hAnsi="Times New Roman"/>
                <w:color w:val="000000"/>
              </w:rPr>
              <w:t xml:space="preserve">, </w:t>
            </w:r>
            <w:r w:rsidRPr="005034DD">
              <w:rPr>
                <w:rFonts w:ascii="Times New Roman" w:hAnsi="Times New Roman"/>
                <w:color w:val="000000"/>
              </w:rPr>
              <w:lastRenderedPageBreak/>
              <w:t>naniesione metodą tampondruku.</w:t>
            </w:r>
          </w:p>
          <w:p w:rsidR="000338E3" w:rsidRPr="005034DD" w:rsidRDefault="000338E3" w:rsidP="005034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color w:val="000000"/>
              </w:rPr>
              <w:lastRenderedPageBreak/>
              <w:t xml:space="preserve">    1000</w:t>
            </w:r>
          </w:p>
        </w:tc>
      </w:tr>
      <w:tr w:rsidR="005034DD" w:rsidRPr="005034DD" w:rsidTr="005034DD">
        <w:trPr>
          <w:trHeight w:val="39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A91D4A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036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color w:val="000000"/>
              </w:rPr>
              <w:t xml:space="preserve">Zaświadczenie o uczestniczeniu w projekcie </w:t>
            </w:r>
            <w:r w:rsidR="00BF6A0D">
              <w:rPr>
                <w:rFonts w:ascii="Times New Roman" w:hAnsi="Times New Roman"/>
                <w:color w:val="000000"/>
              </w:rPr>
              <w:t>„P</w:t>
            </w:r>
            <w:r w:rsidR="000360E5">
              <w:rPr>
                <w:rFonts w:ascii="Times New Roman" w:hAnsi="Times New Roman"/>
                <w:color w:val="000000"/>
              </w:rPr>
              <w:t>O</w:t>
            </w:r>
            <w:r w:rsidR="00BF6A0D">
              <w:rPr>
                <w:rFonts w:ascii="Times New Roman" w:hAnsi="Times New Roman"/>
                <w:color w:val="000000"/>
              </w:rPr>
              <w:t xml:space="preserve">dejmij </w:t>
            </w:r>
            <w:r w:rsidR="000360E5">
              <w:rPr>
                <w:rFonts w:ascii="Times New Roman" w:hAnsi="Times New Roman"/>
                <w:color w:val="000000"/>
              </w:rPr>
              <w:t>KL</w:t>
            </w:r>
            <w:r w:rsidR="00BF6A0D">
              <w:rPr>
                <w:rFonts w:ascii="Times New Roman" w:hAnsi="Times New Roman"/>
                <w:color w:val="000000"/>
              </w:rPr>
              <w:t>uczową decyzję” realizowany w ramach Poddziałania 6.1.3 PO</w:t>
            </w:r>
            <w:r w:rsidR="000360E5">
              <w:rPr>
                <w:rFonts w:ascii="Times New Roman" w:hAnsi="Times New Roman"/>
                <w:color w:val="000000"/>
              </w:rPr>
              <w:t xml:space="preserve"> </w:t>
            </w:r>
            <w:r w:rsidR="00BF6A0D">
              <w:rPr>
                <w:rFonts w:ascii="Times New Roman" w:hAnsi="Times New Roman"/>
                <w:color w:val="000000"/>
              </w:rPr>
              <w:t>KL.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4DD" w:rsidRPr="005034DD" w:rsidRDefault="005034DD" w:rsidP="005034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b/>
                <w:i/>
                <w:color w:val="000000"/>
              </w:rPr>
              <w:t>Surowiec</w:t>
            </w:r>
            <w:r w:rsidRPr="005034DD">
              <w:rPr>
                <w:rFonts w:ascii="Times New Roman" w:hAnsi="Times New Roman"/>
                <w:color w:val="000000"/>
              </w:rPr>
              <w:t>: papier kreda mat o gramaturze ok. 350 g/m</w:t>
            </w:r>
            <w:r w:rsidRPr="005034DD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5034DD">
              <w:rPr>
                <w:rFonts w:ascii="Times New Roman" w:hAnsi="Times New Roman"/>
                <w:color w:val="000000"/>
              </w:rPr>
              <w:t xml:space="preserve">, </w:t>
            </w:r>
            <w:r w:rsidRPr="005034DD">
              <w:rPr>
                <w:rFonts w:ascii="Times New Roman" w:hAnsi="Times New Roman"/>
                <w:b/>
                <w:i/>
                <w:color w:val="000000"/>
              </w:rPr>
              <w:t>zdobienie</w:t>
            </w:r>
            <w:r w:rsidRPr="005034DD">
              <w:rPr>
                <w:rFonts w:ascii="Times New Roman" w:hAnsi="Times New Roman"/>
                <w:color w:val="000000"/>
              </w:rPr>
              <w:t xml:space="preserve">: nadruk offsetowy w pełnym kolorze, </w:t>
            </w:r>
            <w:r w:rsidRPr="005034DD">
              <w:rPr>
                <w:rFonts w:ascii="Times New Roman" w:hAnsi="Times New Roman"/>
                <w:b/>
                <w:i/>
                <w:color w:val="000000"/>
              </w:rPr>
              <w:t>wymiary</w:t>
            </w:r>
            <w:r w:rsidRPr="005034DD">
              <w:rPr>
                <w:rFonts w:ascii="Times New Roman" w:hAnsi="Times New Roman"/>
                <w:color w:val="000000"/>
              </w:rPr>
              <w:t xml:space="preserve">: 148 x 210mm., </w:t>
            </w:r>
            <w:r w:rsidRPr="005034DD">
              <w:rPr>
                <w:rFonts w:ascii="Times New Roman" w:hAnsi="Times New Roman"/>
                <w:b/>
                <w:i/>
                <w:color w:val="000000"/>
              </w:rPr>
              <w:t>druk jednostronny</w:t>
            </w:r>
            <w:r w:rsidRPr="005034DD">
              <w:rPr>
                <w:rFonts w:ascii="Times New Roman" w:hAnsi="Times New Roman"/>
                <w:color w:val="000000"/>
              </w:rPr>
              <w:t xml:space="preserve">, wariant pełnokolorowy, zadruk (4+0), </w:t>
            </w:r>
            <w:r w:rsidRPr="005034DD">
              <w:rPr>
                <w:rFonts w:ascii="Times New Roman" w:hAnsi="Times New Roman"/>
                <w:b/>
                <w:i/>
                <w:color w:val="000000"/>
              </w:rPr>
              <w:t>zaświadczenia</w:t>
            </w:r>
            <w:r w:rsidRPr="005034DD">
              <w:rPr>
                <w:rFonts w:ascii="Times New Roman" w:hAnsi="Times New Roman"/>
                <w:color w:val="000000"/>
              </w:rPr>
              <w:t xml:space="preserve"> wg projektu Wykonawcy, treść zostanie przekazana i ustalona przez Zamawiającego. </w:t>
            </w:r>
          </w:p>
          <w:p w:rsidR="005034DD" w:rsidRPr="005034DD" w:rsidRDefault="005034DD" w:rsidP="005034D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5034DD">
              <w:rPr>
                <w:rFonts w:ascii="Times New Roman" w:hAnsi="Times New Roman"/>
                <w:b/>
                <w:i/>
                <w:color w:val="000000"/>
              </w:rPr>
              <w:t>Umieszczone zostaną:</w:t>
            </w:r>
          </w:p>
          <w:p w:rsidR="005034DD" w:rsidRPr="005034DD" w:rsidRDefault="005034DD" w:rsidP="005034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b/>
                <w:i/>
                <w:color w:val="000000"/>
              </w:rPr>
              <w:t>Oznakowanie</w:t>
            </w:r>
            <w:r w:rsidRPr="005034DD">
              <w:rPr>
                <w:rFonts w:ascii="Times New Roman" w:hAnsi="Times New Roman"/>
                <w:color w:val="000000"/>
              </w:rPr>
              <w:t xml:space="preserve"> - wariant podstawowy, który będzie zawierał zgodnie z rozporządzeniem Komisji (WE) nr 1828/2006 z dnia 08.12.2006 oraz Księgą identyfikacji wizualnej NSS oraz zgodnie z Wytycznymi dotyczącymi oznaczania projektów w ramach Programu Operacyjnego Kapitał Ludzki (Warszawa, 4 luty 2009 r.): Logo PO KL, Flagę Unii Europejskiej z odwołaniem słownym do Unii Europejskiej i Europejskiego Funduszu Społecznego, Logo PUP w Białymstoku - wariant pełnokolorowy, informacja o współfinansowaniu,</w:t>
            </w:r>
          </w:p>
          <w:p w:rsidR="005034DD" w:rsidRPr="005034DD" w:rsidRDefault="005034DD" w:rsidP="005034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b/>
                <w:i/>
                <w:color w:val="000000"/>
              </w:rPr>
              <w:t>Tytuł projektu:</w:t>
            </w:r>
            <w:r w:rsidRPr="005034DD">
              <w:rPr>
                <w:rFonts w:ascii="Times New Roman" w:hAnsi="Times New Roman"/>
                <w:color w:val="000000"/>
              </w:rPr>
              <w:t xml:space="preserve"> „POdejmij Kluczową decyzję”, podstawowe informacje o projekcie (treść zostanie przekazana i ustalona przez Zamawiającego).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034DD">
              <w:rPr>
                <w:rFonts w:ascii="Times New Roman" w:hAnsi="Times New Roman"/>
                <w:color w:val="000000"/>
              </w:rPr>
              <w:t>1500</w:t>
            </w:r>
          </w:p>
        </w:tc>
      </w:tr>
    </w:tbl>
    <w:p w:rsidR="00747945" w:rsidRDefault="00747945" w:rsidP="005034D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color w:val="0000CC"/>
          <w:sz w:val="24"/>
          <w:szCs w:val="24"/>
          <w:u w:val="single"/>
        </w:rPr>
      </w:pPr>
    </w:p>
    <w:p w:rsidR="005034DD" w:rsidRPr="005034DD" w:rsidRDefault="005034DD" w:rsidP="005034D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color w:val="0000CC"/>
          <w:sz w:val="24"/>
          <w:szCs w:val="24"/>
          <w:u w:val="single"/>
        </w:rPr>
      </w:pPr>
      <w:r w:rsidRPr="005034DD">
        <w:rPr>
          <w:rFonts w:ascii="Times New Roman" w:hAnsi="Times New Roman"/>
          <w:b/>
          <w:i/>
          <w:color w:val="0000CC"/>
          <w:sz w:val="24"/>
          <w:szCs w:val="24"/>
          <w:u w:val="single"/>
        </w:rPr>
        <w:t>TERMIN III – Materiały promocyjne, które należy dostarczyć do dnia 15.03.2013r.</w:t>
      </w:r>
    </w:p>
    <w:p w:rsidR="005034DD" w:rsidRPr="005034DD" w:rsidRDefault="005034DD" w:rsidP="005034D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color w:val="0000CC"/>
          <w:sz w:val="24"/>
          <w:szCs w:val="24"/>
          <w:u w:val="single"/>
        </w:rPr>
      </w:pPr>
      <w:r w:rsidRPr="005034DD">
        <w:rPr>
          <w:rFonts w:ascii="Times New Roman" w:hAnsi="Times New Roman"/>
          <w:b/>
          <w:i/>
          <w:color w:val="0000CC"/>
          <w:sz w:val="24"/>
          <w:szCs w:val="24"/>
          <w:u w:val="single"/>
        </w:rPr>
        <w:t xml:space="preserve">Opakowanie należy opisać: </w:t>
      </w:r>
    </w:p>
    <w:p w:rsidR="005034DD" w:rsidRPr="005034DD" w:rsidRDefault="005034DD" w:rsidP="005034D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color w:val="0000CC"/>
          <w:sz w:val="24"/>
          <w:szCs w:val="24"/>
          <w:u w:val="single"/>
        </w:rPr>
      </w:pPr>
      <w:r w:rsidRPr="005034DD">
        <w:rPr>
          <w:rFonts w:ascii="Times New Roman" w:hAnsi="Times New Roman"/>
          <w:b/>
          <w:i/>
          <w:color w:val="0000CC"/>
          <w:sz w:val="24"/>
          <w:szCs w:val="24"/>
          <w:u w:val="single"/>
        </w:rPr>
        <w:t>Nazwa materiału promocyjnego, ilość oraz  nazwa Działu dla którego jest przeznaczony.</w:t>
      </w:r>
    </w:p>
    <w:tbl>
      <w:tblPr>
        <w:tblW w:w="10909" w:type="dxa"/>
        <w:tblInd w:w="-7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6"/>
        <w:gridCol w:w="1701"/>
        <w:gridCol w:w="6521"/>
        <w:gridCol w:w="1701"/>
      </w:tblGrid>
      <w:tr w:rsidR="005034DD" w:rsidRPr="005034DD" w:rsidTr="000338E3">
        <w:trPr>
          <w:trHeight w:val="51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4DD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5034DD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4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4DD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4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Ilość </w:t>
            </w:r>
          </w:p>
        </w:tc>
      </w:tr>
      <w:tr w:rsidR="005034DD" w:rsidRPr="005034DD" w:rsidTr="000338E3">
        <w:trPr>
          <w:trHeight w:val="630"/>
        </w:trPr>
        <w:tc>
          <w:tcPr>
            <w:tcW w:w="10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Materiały reklamowe na potrzeby </w:t>
            </w:r>
          </w:p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Działu Aktywizacji Osób Niepełnosprawnych przy PUP w Białymstoku</w:t>
            </w:r>
          </w:p>
        </w:tc>
      </w:tr>
      <w:tr w:rsidR="005034DD" w:rsidRPr="000338E3" w:rsidTr="000338E3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0338E3" w:rsidRDefault="003B0BA4" w:rsidP="005034D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34DD" w:rsidRPr="000338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DD" w:rsidRPr="000338E3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0338E3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0338E3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0338E3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0338E3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0338E3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0338E3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8E3">
              <w:rPr>
                <w:rFonts w:ascii="Times New Roman" w:hAnsi="Times New Roman"/>
                <w:sz w:val="24"/>
                <w:szCs w:val="24"/>
              </w:rPr>
              <w:t>Ulotki reklamowe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4DD" w:rsidRPr="000338E3" w:rsidRDefault="005034DD" w:rsidP="0050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E3">
              <w:rPr>
                <w:rFonts w:ascii="Times New Roman" w:hAnsi="Times New Roman"/>
                <w:sz w:val="24"/>
                <w:szCs w:val="24"/>
              </w:rPr>
              <w:t xml:space="preserve">100 ulotek wg 1 wzoru, 100 wg innego, 2 wzory: </w:t>
            </w:r>
          </w:p>
          <w:p w:rsidR="005034DD" w:rsidRPr="000338E3" w:rsidRDefault="005034DD" w:rsidP="00A91D4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E3">
              <w:rPr>
                <w:rFonts w:ascii="Times New Roman" w:hAnsi="Times New Roman"/>
                <w:sz w:val="24"/>
                <w:szCs w:val="24"/>
              </w:rPr>
              <w:t xml:space="preserve">oferta skierowana do pracodawców zainteresowanych zwrotem kosztów wyposażenia stanowiska pracy ze środków PFRON, </w:t>
            </w:r>
          </w:p>
          <w:p w:rsidR="005034DD" w:rsidRPr="000338E3" w:rsidRDefault="005034DD" w:rsidP="00A91D4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E3">
              <w:rPr>
                <w:rFonts w:ascii="Times New Roman" w:hAnsi="Times New Roman"/>
                <w:sz w:val="24"/>
                <w:szCs w:val="24"/>
              </w:rPr>
              <w:t xml:space="preserve">oferta skierowana do osób niepełnosprawnych, zamieszkałych na terenie powiatu białostockiego zainteresowanych podjęciem działalności gospodarczej. </w:t>
            </w:r>
          </w:p>
          <w:p w:rsidR="005034DD" w:rsidRPr="000338E3" w:rsidRDefault="005034DD" w:rsidP="0050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E3">
              <w:rPr>
                <w:rFonts w:ascii="Times New Roman" w:hAnsi="Times New Roman"/>
                <w:sz w:val="24"/>
                <w:szCs w:val="24"/>
              </w:rPr>
              <w:t xml:space="preserve">Format A5, papier kredowy błyszczący 130 g/m², zadruk 4+4 wg projektu graficznego opracowanego przez Wykonawcę zawierającego zdjęcia pochodzące z ogólnodostępnych banków zdjęć, dostarczone przez Wykonawcę. Treść ulotek powinna być zgodna z informacjami przekazanymi przez tutejszy Urząd.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0338E3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034DD" w:rsidRPr="000338E3" w:rsidTr="000338E3">
        <w:trPr>
          <w:trHeight w:val="343"/>
        </w:trPr>
        <w:tc>
          <w:tcPr>
            <w:tcW w:w="10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0338E3" w:rsidRDefault="005034DD" w:rsidP="005034DD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8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Materiały promocyjne na potrzeby </w:t>
            </w:r>
          </w:p>
          <w:p w:rsidR="005034DD" w:rsidRPr="000338E3" w:rsidRDefault="005034DD" w:rsidP="005034DD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</w:rPr>
            </w:pPr>
            <w:r w:rsidRPr="000338E3">
              <w:rPr>
                <w:rFonts w:ascii="Times New Roman" w:hAnsi="Times New Roman"/>
                <w:b/>
                <w:sz w:val="24"/>
                <w:szCs w:val="24"/>
              </w:rPr>
              <w:t>Działu Pośrednictwa Pracy przy PUP w Białymstoku</w:t>
            </w:r>
          </w:p>
        </w:tc>
      </w:tr>
      <w:tr w:rsidR="005034DD" w:rsidRPr="000338E3" w:rsidTr="000338E3">
        <w:trPr>
          <w:trHeight w:val="263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0338E3" w:rsidRDefault="003B0BA4" w:rsidP="005034D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34DD" w:rsidRPr="000338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DD" w:rsidRPr="000338E3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8E3" w:rsidRPr="000338E3" w:rsidRDefault="000338E3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0338E3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8E3">
              <w:rPr>
                <w:rFonts w:ascii="Times New Roman" w:hAnsi="Times New Roman"/>
                <w:sz w:val="24"/>
                <w:szCs w:val="24"/>
              </w:rPr>
              <w:t xml:space="preserve">Broszury dla poszukujących pracy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4DD" w:rsidRPr="000338E3" w:rsidRDefault="00556DCD" w:rsidP="0050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5034DD" w:rsidRPr="000338E3">
              <w:rPr>
                <w:rFonts w:ascii="Times New Roman" w:hAnsi="Times New Roman"/>
                <w:sz w:val="24"/>
                <w:szCs w:val="24"/>
              </w:rPr>
              <w:t>ormat A5, ilość stron – 28+4. Szycie zeszytowe po długim boku. Okładki – papier kredowy, błyszczący, gramatura 250 g/m², zadruk 4+4 cmyk, folia błyszcząca, na okładce 1+0. Środek – kreda półmat 170 g/m², zadruk 4+4 cmyk. Broszura wg projektu graficznego opracowanego przez Wykonawcę, zawierającego zdjęcia pochodzące z ogólnodostępnych banków zdjęć, dostarczone przez Wykonawcę. (treść zgodnie z informacjami przekazanymi przez Urząd).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DD" w:rsidRPr="000338E3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0338E3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0338E3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0338E3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0338E3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E3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  <w:tr w:rsidR="005034DD" w:rsidRPr="000338E3" w:rsidTr="000338E3">
        <w:trPr>
          <w:trHeight w:val="1146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0338E3" w:rsidRDefault="003B0BA4" w:rsidP="005034D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034DD" w:rsidRPr="000338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DD" w:rsidRPr="000338E3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8E3">
              <w:rPr>
                <w:rFonts w:ascii="Times New Roman" w:hAnsi="Times New Roman"/>
                <w:sz w:val="24"/>
                <w:szCs w:val="24"/>
              </w:rPr>
              <w:t>Zaproszenia imienne na konferencję</w:t>
            </w:r>
            <w:r w:rsidR="00556DCD">
              <w:rPr>
                <w:rFonts w:ascii="Times New Roman" w:hAnsi="Times New Roman"/>
                <w:sz w:val="24"/>
                <w:szCs w:val="24"/>
              </w:rPr>
              <w:t xml:space="preserve"> z kopertą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4DD" w:rsidRPr="000338E3" w:rsidRDefault="00556DCD" w:rsidP="0050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5034DD" w:rsidRPr="000338E3">
              <w:rPr>
                <w:rFonts w:ascii="Times New Roman" w:hAnsi="Times New Roman"/>
                <w:sz w:val="24"/>
                <w:szCs w:val="24"/>
              </w:rPr>
              <w:t>ormat A4 składany do DL, zadruk 4+4, papier kredowy matowy 300g/m², wg projektu graficznego dostarczonego przez Wykonawcę.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E3" w:rsidRDefault="000338E3" w:rsidP="0003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0338E3" w:rsidRDefault="005034DD" w:rsidP="0003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8E3">
              <w:rPr>
                <w:rFonts w:ascii="Times New Roman" w:hAnsi="Times New Roman"/>
                <w:sz w:val="24"/>
                <w:szCs w:val="24"/>
              </w:rPr>
              <w:t xml:space="preserve">         200</w:t>
            </w:r>
          </w:p>
        </w:tc>
      </w:tr>
    </w:tbl>
    <w:p w:rsidR="000338E3" w:rsidRDefault="000338E3" w:rsidP="005034D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034DD" w:rsidRPr="005034DD" w:rsidRDefault="005034DD" w:rsidP="005034D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color w:val="0000CC"/>
          <w:sz w:val="24"/>
          <w:szCs w:val="24"/>
          <w:u w:val="single"/>
        </w:rPr>
      </w:pPr>
      <w:r w:rsidRPr="005034DD">
        <w:rPr>
          <w:rFonts w:ascii="Times New Roman" w:hAnsi="Times New Roman"/>
          <w:b/>
          <w:i/>
          <w:color w:val="0000CC"/>
          <w:sz w:val="24"/>
          <w:szCs w:val="24"/>
          <w:u w:val="single"/>
        </w:rPr>
        <w:t>TERMIN  IV – Materiały promocyjne, które należy dostarczyć do dnia 29.03. 2013r.</w:t>
      </w:r>
    </w:p>
    <w:p w:rsidR="005034DD" w:rsidRPr="005034DD" w:rsidRDefault="005034DD" w:rsidP="005034D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color w:val="0000CC"/>
          <w:sz w:val="24"/>
          <w:szCs w:val="24"/>
          <w:u w:val="single"/>
        </w:rPr>
      </w:pPr>
      <w:r w:rsidRPr="005034DD">
        <w:rPr>
          <w:rFonts w:ascii="Times New Roman" w:hAnsi="Times New Roman"/>
          <w:b/>
          <w:i/>
          <w:color w:val="0000CC"/>
          <w:sz w:val="24"/>
          <w:szCs w:val="24"/>
          <w:u w:val="single"/>
        </w:rPr>
        <w:t xml:space="preserve">Opakowanie należy opisać: </w:t>
      </w:r>
    </w:p>
    <w:p w:rsidR="005034DD" w:rsidRPr="005034DD" w:rsidRDefault="005034DD" w:rsidP="005034D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color w:val="0000CC"/>
          <w:sz w:val="24"/>
          <w:szCs w:val="24"/>
          <w:u w:val="single"/>
        </w:rPr>
      </w:pPr>
      <w:r w:rsidRPr="005034DD">
        <w:rPr>
          <w:rFonts w:ascii="Times New Roman" w:hAnsi="Times New Roman"/>
          <w:b/>
          <w:i/>
          <w:color w:val="0000CC"/>
          <w:sz w:val="24"/>
          <w:szCs w:val="24"/>
          <w:u w:val="single"/>
        </w:rPr>
        <w:t>Nazwa materiału promocyjnego, ilość oraz  nazwa Działu dla którego jest przeznaczony.</w:t>
      </w:r>
    </w:p>
    <w:tbl>
      <w:tblPr>
        <w:tblW w:w="10909" w:type="dxa"/>
        <w:tblInd w:w="-774" w:type="dxa"/>
        <w:tblCellMar>
          <w:left w:w="70" w:type="dxa"/>
          <w:right w:w="70" w:type="dxa"/>
        </w:tblCellMar>
        <w:tblLook w:val="0000"/>
      </w:tblPr>
      <w:tblGrid>
        <w:gridCol w:w="986"/>
        <w:gridCol w:w="1701"/>
        <w:gridCol w:w="6521"/>
        <w:gridCol w:w="1701"/>
      </w:tblGrid>
      <w:tr w:rsidR="005034DD" w:rsidRPr="005034DD" w:rsidTr="000338E3">
        <w:trPr>
          <w:trHeight w:val="51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4DD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5034DD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4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4DD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4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Ilość </w:t>
            </w:r>
          </w:p>
        </w:tc>
      </w:tr>
      <w:tr w:rsidR="005034DD" w:rsidRPr="005034DD" w:rsidTr="000338E3">
        <w:trPr>
          <w:trHeight w:val="630"/>
        </w:trPr>
        <w:tc>
          <w:tcPr>
            <w:tcW w:w="10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4DD">
              <w:rPr>
                <w:rFonts w:ascii="Times New Roman" w:hAnsi="Times New Roman"/>
                <w:b/>
                <w:sz w:val="24"/>
                <w:szCs w:val="24"/>
              </w:rPr>
              <w:t>Materiały promocyjne na potrzeby</w:t>
            </w:r>
          </w:p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4DD">
              <w:rPr>
                <w:rFonts w:ascii="Times New Roman" w:hAnsi="Times New Roman"/>
                <w:b/>
                <w:sz w:val="24"/>
                <w:szCs w:val="24"/>
              </w:rPr>
              <w:t>Działu Pośrednictwa Pracy przy PUP w Białymstoku</w:t>
            </w:r>
          </w:p>
        </w:tc>
      </w:tr>
      <w:tr w:rsidR="005034DD" w:rsidRPr="005034DD" w:rsidTr="000338E3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DD" w:rsidRPr="000338E3" w:rsidRDefault="005034DD" w:rsidP="005034DD">
            <w:pPr>
              <w:spacing w:after="0" w:line="240" w:lineRule="auto"/>
              <w:rPr>
                <w:rFonts w:ascii="Times New Roman" w:hAnsi="Times New Roman"/>
              </w:rPr>
            </w:pPr>
            <w:r w:rsidRPr="000338E3">
              <w:rPr>
                <w:rFonts w:ascii="Times New Roman" w:hAnsi="Times New Roman"/>
              </w:rPr>
              <w:t>Dyplomy firmom nominowanym za udział w konkursie (z teczką w twardej oprawie)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4DD" w:rsidRPr="005034DD" w:rsidRDefault="00556DCD" w:rsidP="0050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5034DD" w:rsidRPr="005034DD">
              <w:rPr>
                <w:rFonts w:ascii="Times New Roman" w:hAnsi="Times New Roman"/>
                <w:sz w:val="24"/>
                <w:szCs w:val="24"/>
              </w:rPr>
              <w:t>ormat A4, 4+</w:t>
            </w:r>
            <w:r w:rsidR="0006300B">
              <w:rPr>
                <w:rFonts w:ascii="Times New Roman" w:hAnsi="Times New Roman"/>
                <w:sz w:val="24"/>
                <w:szCs w:val="24"/>
              </w:rPr>
              <w:t>4</w:t>
            </w:r>
            <w:r w:rsidR="005034DD" w:rsidRPr="005034DD">
              <w:rPr>
                <w:rFonts w:ascii="Times New Roman" w:hAnsi="Times New Roman"/>
                <w:sz w:val="24"/>
                <w:szCs w:val="24"/>
              </w:rPr>
              <w:t xml:space="preserve">, kreda mat 350g. </w:t>
            </w:r>
          </w:p>
          <w:p w:rsidR="005034DD" w:rsidRPr="005034DD" w:rsidRDefault="005034DD" w:rsidP="00063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sz w:val="24"/>
                <w:szCs w:val="24"/>
              </w:rPr>
              <w:t>Teczka na dyplom A4, wykonana z tektury introligatorskiej, oklejka z ekoskóry w kolorze bordowym. Wyklejka papierowa, biała, niezadrukowana</w:t>
            </w:r>
            <w:r w:rsidR="0006300B">
              <w:rPr>
                <w:rFonts w:ascii="Times New Roman" w:hAnsi="Times New Roman"/>
                <w:sz w:val="24"/>
                <w:szCs w:val="24"/>
              </w:rPr>
              <w:t>.</w:t>
            </w:r>
            <w:r w:rsidRPr="00503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DD" w:rsidRPr="005034DD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sz w:val="24"/>
                <w:szCs w:val="24"/>
              </w:rPr>
              <w:t xml:space="preserve">     40</w:t>
            </w:r>
          </w:p>
        </w:tc>
      </w:tr>
      <w:tr w:rsidR="005034DD" w:rsidRPr="005034DD" w:rsidTr="000338E3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DD" w:rsidRPr="000338E3" w:rsidRDefault="005034DD" w:rsidP="00556DCD">
            <w:pPr>
              <w:spacing w:after="0" w:line="240" w:lineRule="auto"/>
              <w:rPr>
                <w:rFonts w:ascii="Times New Roman" w:hAnsi="Times New Roman"/>
              </w:rPr>
            </w:pPr>
            <w:r w:rsidRPr="000338E3">
              <w:rPr>
                <w:rFonts w:ascii="Times New Roman" w:hAnsi="Times New Roman"/>
              </w:rPr>
              <w:t>Grawertony</w:t>
            </w:r>
            <w:r w:rsidR="00556DCD">
              <w:rPr>
                <w:rFonts w:ascii="Times New Roman" w:hAnsi="Times New Roman"/>
              </w:rPr>
              <w:t xml:space="preserve"> w etui dla pracodawców</w:t>
            </w:r>
            <w:r w:rsidRPr="000338E3">
              <w:rPr>
                <w:rFonts w:ascii="Times New Roman" w:hAnsi="Times New Roman"/>
              </w:rPr>
              <w:t xml:space="preserve"> wyróżniony</w:t>
            </w:r>
            <w:r w:rsidR="00556DCD">
              <w:rPr>
                <w:rFonts w:ascii="Times New Roman" w:hAnsi="Times New Roman"/>
              </w:rPr>
              <w:t>ch</w:t>
            </w:r>
            <w:r w:rsidRPr="000338E3">
              <w:rPr>
                <w:rFonts w:ascii="Times New Roman" w:hAnsi="Times New Roman"/>
              </w:rPr>
              <w:t xml:space="preserve"> w konkursie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4DD" w:rsidRPr="005034DD" w:rsidRDefault="00556DCD" w:rsidP="00063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5034DD" w:rsidRPr="005034DD">
              <w:rPr>
                <w:rFonts w:ascii="Times New Roman" w:hAnsi="Times New Roman"/>
                <w:sz w:val="24"/>
                <w:szCs w:val="24"/>
              </w:rPr>
              <w:t>ormat podkładu – A4, blaszka – złoty półmat z nadrukiem kolorowym metodą grawerton, pełna personalizacja, naklejony na drewniany podkład z możliwością powieszenia lub postawienia. Etui w kolorze bordowym.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DD" w:rsidRPr="005034DD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034DD" w:rsidRPr="005034DD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</w:tr>
    </w:tbl>
    <w:p w:rsidR="000338E3" w:rsidRDefault="000338E3" w:rsidP="005034D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color w:val="0000CC"/>
          <w:sz w:val="24"/>
          <w:szCs w:val="24"/>
        </w:rPr>
      </w:pPr>
    </w:p>
    <w:p w:rsidR="00747945" w:rsidRDefault="00747945" w:rsidP="005034D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color w:val="0000CC"/>
          <w:sz w:val="24"/>
          <w:szCs w:val="24"/>
        </w:rPr>
      </w:pPr>
    </w:p>
    <w:p w:rsidR="00747945" w:rsidRDefault="00747945" w:rsidP="005034D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color w:val="0000CC"/>
          <w:sz w:val="24"/>
          <w:szCs w:val="24"/>
        </w:rPr>
      </w:pPr>
    </w:p>
    <w:p w:rsidR="00747945" w:rsidRDefault="00747945" w:rsidP="005034D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color w:val="0000CC"/>
          <w:sz w:val="24"/>
          <w:szCs w:val="24"/>
        </w:rPr>
      </w:pPr>
    </w:p>
    <w:p w:rsidR="00747945" w:rsidRDefault="00747945" w:rsidP="005034D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color w:val="0000CC"/>
          <w:sz w:val="24"/>
          <w:szCs w:val="24"/>
        </w:rPr>
      </w:pPr>
    </w:p>
    <w:p w:rsidR="005034DD" w:rsidRPr="005034DD" w:rsidRDefault="005034DD" w:rsidP="005034D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color w:val="0000CC"/>
          <w:sz w:val="24"/>
          <w:szCs w:val="24"/>
          <w:u w:val="single"/>
        </w:rPr>
      </w:pPr>
      <w:r w:rsidRPr="005034DD">
        <w:rPr>
          <w:rFonts w:ascii="Times New Roman" w:hAnsi="Times New Roman"/>
          <w:b/>
          <w:i/>
          <w:color w:val="0000CC"/>
          <w:sz w:val="24"/>
          <w:szCs w:val="24"/>
        </w:rPr>
        <w:t xml:space="preserve">                </w:t>
      </w:r>
      <w:r w:rsidRPr="005034DD">
        <w:rPr>
          <w:rFonts w:ascii="Times New Roman" w:hAnsi="Times New Roman"/>
          <w:b/>
          <w:i/>
          <w:color w:val="0000CC"/>
          <w:sz w:val="24"/>
          <w:szCs w:val="24"/>
          <w:u w:val="single"/>
        </w:rPr>
        <w:t>TERMIN V – Materiały promocyjne, które należy dostarczyć do dnia 15.06.2013r.</w:t>
      </w:r>
    </w:p>
    <w:p w:rsidR="005034DD" w:rsidRPr="005034DD" w:rsidRDefault="005034DD" w:rsidP="005034D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color w:val="0000CC"/>
          <w:sz w:val="24"/>
          <w:szCs w:val="24"/>
          <w:u w:val="single"/>
        </w:rPr>
      </w:pPr>
      <w:r w:rsidRPr="005034DD">
        <w:rPr>
          <w:rFonts w:ascii="Times New Roman" w:hAnsi="Times New Roman"/>
          <w:b/>
          <w:i/>
          <w:color w:val="0000CC"/>
          <w:sz w:val="24"/>
          <w:szCs w:val="24"/>
          <w:u w:val="single"/>
        </w:rPr>
        <w:t xml:space="preserve">Opakowanie należy opisać: </w:t>
      </w:r>
    </w:p>
    <w:p w:rsidR="005034DD" w:rsidRDefault="005034DD" w:rsidP="005034D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color w:val="0000CC"/>
          <w:sz w:val="24"/>
          <w:szCs w:val="24"/>
          <w:u w:val="single"/>
        </w:rPr>
      </w:pPr>
      <w:r w:rsidRPr="005034DD">
        <w:rPr>
          <w:rFonts w:ascii="Times New Roman" w:hAnsi="Times New Roman"/>
          <w:b/>
          <w:i/>
          <w:color w:val="0000CC"/>
          <w:sz w:val="24"/>
          <w:szCs w:val="24"/>
          <w:u w:val="single"/>
        </w:rPr>
        <w:t>Nazwa materiału promocyjnego, ilość oraz  nazwa Działu dla którego jest przeznaczony.</w:t>
      </w:r>
    </w:p>
    <w:p w:rsidR="00747945" w:rsidRPr="005034DD" w:rsidRDefault="00747945" w:rsidP="005034D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color w:val="0000CC"/>
          <w:sz w:val="24"/>
          <w:szCs w:val="24"/>
          <w:u w:val="single"/>
        </w:rPr>
      </w:pPr>
    </w:p>
    <w:tbl>
      <w:tblPr>
        <w:tblW w:w="10909" w:type="dxa"/>
        <w:tblInd w:w="-7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6"/>
        <w:gridCol w:w="1701"/>
        <w:gridCol w:w="6521"/>
        <w:gridCol w:w="1701"/>
      </w:tblGrid>
      <w:tr w:rsidR="005034DD" w:rsidRPr="005034DD" w:rsidTr="000338E3">
        <w:trPr>
          <w:trHeight w:val="51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4DD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5034DD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4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4DD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4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Ilość </w:t>
            </w:r>
          </w:p>
        </w:tc>
      </w:tr>
      <w:tr w:rsidR="005034DD" w:rsidRPr="005034DD" w:rsidTr="000338E3">
        <w:trPr>
          <w:trHeight w:val="630"/>
        </w:trPr>
        <w:tc>
          <w:tcPr>
            <w:tcW w:w="10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4DD">
              <w:rPr>
                <w:rFonts w:ascii="Times New Roman" w:hAnsi="Times New Roman"/>
                <w:b/>
                <w:sz w:val="24"/>
                <w:szCs w:val="24"/>
              </w:rPr>
              <w:t>Materiały informacyjne na potrzeby</w:t>
            </w:r>
          </w:p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4DD">
              <w:rPr>
                <w:rFonts w:ascii="Times New Roman" w:hAnsi="Times New Roman"/>
                <w:b/>
                <w:sz w:val="24"/>
                <w:szCs w:val="24"/>
              </w:rPr>
              <w:t xml:space="preserve">Filii Powiatowego Urzędu Pracy w Łapach </w:t>
            </w:r>
          </w:p>
        </w:tc>
      </w:tr>
      <w:tr w:rsidR="005034DD" w:rsidRPr="005034DD" w:rsidTr="000338E3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A91D4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DD" w:rsidRPr="000338E3" w:rsidRDefault="005034DD" w:rsidP="005034DD">
            <w:pPr>
              <w:spacing w:after="0" w:line="240" w:lineRule="auto"/>
              <w:rPr>
                <w:rFonts w:ascii="Times New Roman" w:hAnsi="Times New Roman"/>
              </w:rPr>
            </w:pPr>
            <w:r w:rsidRPr="000338E3">
              <w:rPr>
                <w:rFonts w:ascii="Times New Roman" w:hAnsi="Times New Roman"/>
              </w:rPr>
              <w:t>Ulotki informacyjne z zakresu poruszania się na rynku pracy „Klub pracy”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DD" w:rsidRPr="005034DD" w:rsidRDefault="005034DD" w:rsidP="0050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8E3" w:rsidRDefault="000338E3" w:rsidP="0050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sz w:val="24"/>
                <w:szCs w:val="24"/>
              </w:rPr>
              <w:t xml:space="preserve">Format A4, składane na 3, zadruk 4+4, kreda gloss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5034DD">
                <w:rPr>
                  <w:rFonts w:ascii="Times New Roman" w:hAnsi="Times New Roman"/>
                  <w:sz w:val="24"/>
                  <w:szCs w:val="24"/>
                </w:rPr>
                <w:t>135 g</w:t>
              </w:r>
            </w:smartTag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8E3" w:rsidRDefault="000338E3" w:rsidP="0050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5034DD" w:rsidRPr="005034DD" w:rsidTr="000338E3">
        <w:trPr>
          <w:trHeight w:val="8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A91D4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DD" w:rsidRPr="000338E3" w:rsidRDefault="005034DD" w:rsidP="005034DD">
            <w:pPr>
              <w:spacing w:after="0" w:line="240" w:lineRule="auto"/>
              <w:rPr>
                <w:rFonts w:ascii="Times New Roman" w:hAnsi="Times New Roman"/>
              </w:rPr>
            </w:pPr>
            <w:r w:rsidRPr="000338E3">
              <w:rPr>
                <w:rFonts w:ascii="Times New Roman" w:hAnsi="Times New Roman"/>
              </w:rPr>
              <w:t>Ulotki informacyjne z zakresu poruszania się na rynku pracy „Poradnictwo grupowe”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E3" w:rsidRDefault="000338E3" w:rsidP="0050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sz w:val="24"/>
                <w:szCs w:val="24"/>
              </w:rPr>
              <w:t xml:space="preserve">Format A4, składane na 3, zadruk 4+4, kreda gloss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5034DD">
                <w:rPr>
                  <w:rFonts w:ascii="Times New Roman" w:hAnsi="Times New Roman"/>
                  <w:sz w:val="24"/>
                  <w:szCs w:val="24"/>
                </w:rPr>
                <w:t>135 g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E3" w:rsidRDefault="000338E3" w:rsidP="0050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5034DD" w:rsidRPr="005034DD" w:rsidTr="000338E3">
        <w:trPr>
          <w:trHeight w:val="8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A91D4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DD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sz w:val="24"/>
                <w:szCs w:val="24"/>
              </w:rPr>
              <w:t>Ulotki informacyjne z zakresu poruszania się na rynku pracy „Rozmowa z pracodawcą”</w:t>
            </w:r>
          </w:p>
          <w:p w:rsidR="00747945" w:rsidRPr="005034DD" w:rsidRDefault="00747945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DD" w:rsidRPr="005034DD" w:rsidRDefault="005034DD" w:rsidP="0050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8E3" w:rsidRDefault="000338E3" w:rsidP="0050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8E3" w:rsidRDefault="000338E3" w:rsidP="0050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sz w:val="24"/>
                <w:szCs w:val="24"/>
              </w:rPr>
              <w:t xml:space="preserve">Format A4, składane na 3, zadruk 4+4, kreda gloss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5034DD">
                <w:rPr>
                  <w:rFonts w:ascii="Times New Roman" w:hAnsi="Times New Roman"/>
                  <w:sz w:val="24"/>
                  <w:szCs w:val="24"/>
                </w:rPr>
                <w:t>135 g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8E3" w:rsidRDefault="000338E3" w:rsidP="0050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8E3" w:rsidRDefault="000338E3" w:rsidP="0050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5034DD" w:rsidRPr="005034DD" w:rsidTr="00747945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A91D4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DD" w:rsidRPr="005034DD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sz w:val="24"/>
                <w:szCs w:val="24"/>
              </w:rPr>
              <w:t>Ulotki informacyjne z zakresu poruszania się na rynku pracy „Szkolenia”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DD" w:rsidRPr="005034DD" w:rsidRDefault="005034DD" w:rsidP="0050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8E3" w:rsidRDefault="000338E3" w:rsidP="0050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7945" w:rsidRDefault="00747945" w:rsidP="0050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Default="005034DD" w:rsidP="0050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sz w:val="24"/>
                <w:szCs w:val="24"/>
              </w:rPr>
              <w:t>Format A4, składane na 3, zadruk 4+4, kreda gloss 135 g</w:t>
            </w:r>
          </w:p>
          <w:p w:rsidR="00747945" w:rsidRDefault="00747945" w:rsidP="0050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7945" w:rsidRDefault="00747945" w:rsidP="0050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7945" w:rsidRPr="005034DD" w:rsidRDefault="00747945" w:rsidP="0050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DD" w:rsidRPr="005034DD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8E3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747945" w:rsidRDefault="000338E3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5034DD" w:rsidRPr="005034DD" w:rsidRDefault="00747945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338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34DD" w:rsidRPr="005034D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5034DD" w:rsidRPr="005034DD" w:rsidTr="00747945">
        <w:trPr>
          <w:trHeight w:val="343"/>
        </w:trPr>
        <w:tc>
          <w:tcPr>
            <w:tcW w:w="10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Materiały promocyjne na potrzeby</w:t>
            </w:r>
          </w:p>
          <w:p w:rsidR="005034DD" w:rsidRPr="005034DD" w:rsidRDefault="005034DD" w:rsidP="005034DD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b/>
                <w:sz w:val="24"/>
                <w:szCs w:val="24"/>
              </w:rPr>
              <w:t>Działu Pośrednictwa Pracy przy PUP w Białymstoku</w:t>
            </w:r>
          </w:p>
        </w:tc>
      </w:tr>
      <w:tr w:rsidR="005034DD" w:rsidRPr="005034DD" w:rsidTr="000338E3">
        <w:trPr>
          <w:trHeight w:val="263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0338E3" w:rsidP="000338E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DD" w:rsidRPr="005034DD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sz w:val="24"/>
                <w:szCs w:val="24"/>
              </w:rPr>
              <w:t>Broszury dla pracodawców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BA4" w:rsidRDefault="003B0BA4" w:rsidP="00063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Default="00556DCD" w:rsidP="00063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5034DD" w:rsidRPr="005034DD">
              <w:rPr>
                <w:rFonts w:ascii="Times New Roman" w:hAnsi="Times New Roman"/>
                <w:sz w:val="24"/>
                <w:szCs w:val="24"/>
              </w:rPr>
              <w:t>ormat A5, ilość stron – 20+4 str. Szycie zeszytowe po długim boku. Okładki – papier kredowy, błyszczący, gramatura 250 g/m², zadruk 4+4 cmyk, folia błyszcząca, na okładce 1+0. Środek – kreda półmat 170 g/m², zadruk 4+4 cmyk. Broszura wg projektu graficznego opracowanego przez Wykonawcę, zawierającego zdjęcia pochodzące z ogólnodostępnych banków zdjęć, dostarczone przez Wykonawcę. (treść zgodnie z informacjami przekazanymi przez Urząd).</w:t>
            </w:r>
          </w:p>
          <w:p w:rsidR="003B0BA4" w:rsidRPr="005034DD" w:rsidRDefault="003B0BA4" w:rsidP="00063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</w:tbl>
    <w:p w:rsidR="00556DCD" w:rsidRDefault="00556DCD" w:rsidP="005034D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color w:val="000099"/>
          <w:sz w:val="24"/>
          <w:szCs w:val="24"/>
        </w:rPr>
      </w:pPr>
    </w:p>
    <w:p w:rsidR="00747945" w:rsidRDefault="005034DD" w:rsidP="005034D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color w:val="000099"/>
          <w:sz w:val="24"/>
          <w:szCs w:val="24"/>
        </w:rPr>
      </w:pPr>
      <w:r w:rsidRPr="005034DD">
        <w:rPr>
          <w:rFonts w:ascii="Times New Roman" w:hAnsi="Times New Roman"/>
          <w:b/>
          <w:i/>
          <w:color w:val="000099"/>
          <w:sz w:val="24"/>
          <w:szCs w:val="24"/>
        </w:rPr>
        <w:t xml:space="preserve"> </w:t>
      </w:r>
    </w:p>
    <w:p w:rsidR="005034DD" w:rsidRPr="005034DD" w:rsidRDefault="005034DD" w:rsidP="005034D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color w:val="0000CC"/>
          <w:sz w:val="24"/>
          <w:szCs w:val="24"/>
          <w:u w:val="single"/>
        </w:rPr>
      </w:pPr>
      <w:r w:rsidRPr="005034DD">
        <w:rPr>
          <w:rFonts w:ascii="Times New Roman" w:hAnsi="Times New Roman"/>
          <w:b/>
          <w:i/>
          <w:color w:val="000099"/>
          <w:sz w:val="24"/>
          <w:szCs w:val="24"/>
        </w:rPr>
        <w:t xml:space="preserve">      </w:t>
      </w:r>
      <w:r w:rsidRPr="005034DD">
        <w:rPr>
          <w:rFonts w:ascii="Times New Roman" w:hAnsi="Times New Roman"/>
          <w:b/>
          <w:i/>
          <w:color w:val="0000CC"/>
          <w:sz w:val="24"/>
          <w:szCs w:val="24"/>
          <w:u w:val="single"/>
        </w:rPr>
        <w:t>TERMIN VI – Materiały promocyjne, które należy dostarczyć do dnia 31.10. 2013r.</w:t>
      </w:r>
    </w:p>
    <w:p w:rsidR="005034DD" w:rsidRPr="005034DD" w:rsidRDefault="005034DD" w:rsidP="005034D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color w:val="0000CC"/>
          <w:sz w:val="24"/>
          <w:szCs w:val="24"/>
          <w:u w:val="single"/>
        </w:rPr>
      </w:pPr>
      <w:r w:rsidRPr="005034DD">
        <w:rPr>
          <w:rFonts w:ascii="Times New Roman" w:hAnsi="Times New Roman"/>
          <w:b/>
          <w:i/>
          <w:color w:val="0000CC"/>
          <w:sz w:val="24"/>
          <w:szCs w:val="24"/>
          <w:u w:val="single"/>
        </w:rPr>
        <w:t xml:space="preserve">Opakowanie należy opisać: </w:t>
      </w:r>
    </w:p>
    <w:p w:rsidR="005034DD" w:rsidRDefault="005034DD" w:rsidP="005034D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color w:val="0000CC"/>
          <w:sz w:val="24"/>
          <w:szCs w:val="24"/>
          <w:u w:val="single"/>
        </w:rPr>
      </w:pPr>
      <w:r w:rsidRPr="005034DD">
        <w:rPr>
          <w:rFonts w:ascii="Times New Roman" w:hAnsi="Times New Roman"/>
          <w:b/>
          <w:i/>
          <w:color w:val="0000CC"/>
          <w:sz w:val="24"/>
          <w:szCs w:val="24"/>
          <w:u w:val="single"/>
        </w:rPr>
        <w:t>Nazwa materiału promocyjnego, ilość oraz  nazwa Działu dla którego jest przeznaczony.</w:t>
      </w:r>
    </w:p>
    <w:p w:rsidR="00747945" w:rsidRDefault="00747945" w:rsidP="005034D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color w:val="0000CC"/>
          <w:sz w:val="24"/>
          <w:szCs w:val="24"/>
          <w:u w:val="single"/>
        </w:rPr>
      </w:pPr>
    </w:p>
    <w:p w:rsidR="00556DCD" w:rsidRPr="005034DD" w:rsidRDefault="00556DCD" w:rsidP="005034D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color w:val="0000CC"/>
          <w:sz w:val="24"/>
          <w:szCs w:val="24"/>
          <w:u w:val="single"/>
        </w:rPr>
      </w:pPr>
    </w:p>
    <w:tbl>
      <w:tblPr>
        <w:tblW w:w="10909" w:type="dxa"/>
        <w:tblInd w:w="-774" w:type="dxa"/>
        <w:tblCellMar>
          <w:left w:w="70" w:type="dxa"/>
          <w:right w:w="70" w:type="dxa"/>
        </w:tblCellMar>
        <w:tblLook w:val="0000"/>
      </w:tblPr>
      <w:tblGrid>
        <w:gridCol w:w="889"/>
        <w:gridCol w:w="1798"/>
        <w:gridCol w:w="6521"/>
        <w:gridCol w:w="1701"/>
      </w:tblGrid>
      <w:tr w:rsidR="005034DD" w:rsidRPr="005034DD" w:rsidTr="00BF6A0D">
        <w:trPr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4DD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5034DD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4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4DD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4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Ilość </w:t>
            </w:r>
          </w:p>
        </w:tc>
      </w:tr>
      <w:tr w:rsidR="005034DD" w:rsidRPr="005034DD" w:rsidTr="00BF6A0D">
        <w:trPr>
          <w:trHeight w:val="343"/>
        </w:trPr>
        <w:tc>
          <w:tcPr>
            <w:tcW w:w="10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4DD">
              <w:rPr>
                <w:rFonts w:ascii="Times New Roman" w:hAnsi="Times New Roman"/>
                <w:b/>
                <w:sz w:val="24"/>
                <w:szCs w:val="24"/>
              </w:rPr>
              <w:t xml:space="preserve">Materiały promocyjne na potrzeby </w:t>
            </w:r>
          </w:p>
          <w:p w:rsidR="005034DD" w:rsidRPr="005034DD" w:rsidRDefault="005034DD" w:rsidP="005034DD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4DD">
              <w:rPr>
                <w:rFonts w:ascii="Times New Roman" w:hAnsi="Times New Roman"/>
                <w:b/>
                <w:sz w:val="24"/>
                <w:szCs w:val="24"/>
              </w:rPr>
              <w:t>Działu Pośrednictwa Pracy przy PUP w Białymstoku</w:t>
            </w:r>
          </w:p>
        </w:tc>
      </w:tr>
      <w:tr w:rsidR="005034DD" w:rsidRPr="005034DD" w:rsidTr="00BF6A0D">
        <w:trPr>
          <w:trHeight w:val="6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A91D4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DD" w:rsidRPr="005034DD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sz w:val="24"/>
                <w:szCs w:val="24"/>
              </w:rPr>
              <w:t>Kalendarz  książkowy na rok 2014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945" w:rsidRDefault="00747945" w:rsidP="0074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Default="005034DD" w:rsidP="0074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sz w:val="24"/>
                <w:szCs w:val="24"/>
              </w:rPr>
              <w:t xml:space="preserve">Format A5, ok.360 stron. Kalendarium w języku polskim: układ dzienny, druk: 2-kolorowy (bordowo-czarny), papier chamois 70 g/m², oprawa skóropodobna, brązowa z wytłoczonym rokiem 2014, zakładka: </w:t>
            </w:r>
            <w:r w:rsidR="00BF6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4DD">
              <w:rPr>
                <w:rFonts w:ascii="Times New Roman" w:hAnsi="Times New Roman"/>
                <w:sz w:val="24"/>
                <w:szCs w:val="24"/>
              </w:rPr>
              <w:t>1 tasiemka, 1 kartkowa wklejka – z przodu, (wklejka wg projektu wykonanego przez Wykonawcę, zgodnie z informacjami przekazanymi przez Powiatowy Urząd Pracy), papier kredowy błyszczący 130g/m², zadruk 4+4, dodatkowe informacje, np.: czas na świecie, odległości, święta ruchome, tabele rozmiarów, kolorowa mapa Polski, itp., wg projektu graficznego opracowanego przez Wykonawcę</w:t>
            </w:r>
            <w:r w:rsidR="007479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7945" w:rsidRPr="005034DD" w:rsidRDefault="00747945" w:rsidP="007479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5034DD" w:rsidRPr="005034DD" w:rsidTr="00BF6A0D">
        <w:trPr>
          <w:trHeight w:val="63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A91D4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DD" w:rsidRPr="005034DD" w:rsidRDefault="005034DD" w:rsidP="005034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sz w:val="24"/>
                <w:szCs w:val="24"/>
              </w:rPr>
              <w:t>Kalendarz  ścienny na rok 2014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4DD" w:rsidRPr="005034DD" w:rsidRDefault="00556DCD" w:rsidP="0074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5034DD" w:rsidRPr="005034DD">
              <w:rPr>
                <w:rFonts w:ascii="Times New Roman" w:hAnsi="Times New Roman"/>
                <w:sz w:val="24"/>
                <w:szCs w:val="24"/>
              </w:rPr>
              <w:t>ormat B1 na rok 2014, papier kredowany – błysk o gramaturze ok. 170g/m², pełny kolor (4+0), druk offsetowy, wykończenie – listwy metalowe (krótsze boki), wg projektu graficznego opracowanego przez Wykonawcę</w:t>
            </w:r>
            <w:r w:rsidR="007479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7945" w:rsidRPr="005034DD">
              <w:rPr>
                <w:rFonts w:ascii="Times New Roman" w:hAnsi="Times New Roman"/>
                <w:sz w:val="24"/>
                <w:szCs w:val="24"/>
              </w:rPr>
              <w:t>zawierającego zdjęcia pochodzące z ogólnodostępnych banków zdjęć, dostarczone przez Wykonawcę.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034DD" w:rsidRPr="005034DD" w:rsidTr="00BF6A0D">
        <w:trPr>
          <w:trHeight w:val="63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A91D4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DD" w:rsidRPr="005034DD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sz w:val="24"/>
                <w:szCs w:val="24"/>
              </w:rPr>
              <w:t>Kalendarze  trójdzielne na rok 2014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4DD" w:rsidRPr="005034DD" w:rsidRDefault="00556DCD" w:rsidP="00747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5034DD" w:rsidRPr="005034DD">
              <w:rPr>
                <w:rFonts w:ascii="Times New Roman" w:hAnsi="Times New Roman"/>
                <w:sz w:val="24"/>
                <w:szCs w:val="24"/>
              </w:rPr>
              <w:t>ykonany z tektury o gramaturze 300 g/m² z kaszerowaną główką wykończoną folią matową, zadruk główki i plecków – 4+0. Kalendarium standardowe, dwukolorowe (biały</w:t>
            </w:r>
            <w:r w:rsidR="00747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4DD" w:rsidRPr="005034DD">
              <w:rPr>
                <w:rFonts w:ascii="Times New Roman" w:hAnsi="Times New Roman"/>
                <w:sz w:val="24"/>
                <w:szCs w:val="24"/>
              </w:rPr>
              <w:t>+</w:t>
            </w:r>
            <w:r w:rsidR="00747945">
              <w:rPr>
                <w:rFonts w:ascii="Times New Roman" w:hAnsi="Times New Roman"/>
                <w:sz w:val="24"/>
                <w:szCs w:val="24"/>
              </w:rPr>
              <w:t xml:space="preserve"> kolor do uzgodnienia</w:t>
            </w:r>
            <w:r w:rsidR="005034DD" w:rsidRPr="005034DD">
              <w:rPr>
                <w:rFonts w:ascii="Times New Roman" w:hAnsi="Times New Roman"/>
                <w:sz w:val="24"/>
                <w:szCs w:val="24"/>
              </w:rPr>
              <w:t>), okienko, wymiary kalendarza: ok. 830mm x 320mm, (wymiary główki kalendarza: 200mm x 320mm), wg projektu graficznego opracowanego przez Wykonawcę</w:t>
            </w:r>
            <w:r w:rsidR="007479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7945" w:rsidRPr="005034DD">
              <w:rPr>
                <w:rFonts w:ascii="Times New Roman" w:hAnsi="Times New Roman"/>
                <w:sz w:val="24"/>
                <w:szCs w:val="24"/>
              </w:rPr>
              <w:t>zawierającego zdjęcia pochodzące z ogólnodostępnych banków zdjęć, dostarczone przez Wykonawcę.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034DD" w:rsidRPr="005034DD" w:rsidTr="00BF6A0D">
        <w:trPr>
          <w:trHeight w:val="6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A91D4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DD" w:rsidRPr="005034DD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sz w:val="24"/>
                <w:szCs w:val="24"/>
              </w:rPr>
              <w:t>Wizytówki (zmiana adresu)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4DD" w:rsidRPr="005034DD" w:rsidRDefault="00556DCD" w:rsidP="0074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5034DD" w:rsidRPr="005034DD">
              <w:rPr>
                <w:rFonts w:ascii="Times New Roman" w:hAnsi="Times New Roman"/>
                <w:sz w:val="24"/>
                <w:szCs w:val="24"/>
              </w:rPr>
              <w:t>ymiary 90mm x 50mm, papier kredowy, mat 350 g/m², dwustronnie biały, zadruk 4+0, wg projektu graficznego dostarczonego przez Wykonawcę.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DD" w:rsidRPr="005034DD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4DD" w:rsidRPr="005034DD" w:rsidRDefault="005034DD" w:rsidP="005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D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F6A0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034DD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</w:tbl>
    <w:p w:rsidR="004F3FFA" w:rsidRDefault="004F3FFA" w:rsidP="000338E3">
      <w:pPr>
        <w:tabs>
          <w:tab w:val="left" w:pos="1050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D23" w:rsidRDefault="00855D23" w:rsidP="000338E3">
      <w:pPr>
        <w:tabs>
          <w:tab w:val="left" w:pos="1050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945" w:rsidRPr="005034DD" w:rsidRDefault="00747945" w:rsidP="00747945">
      <w:pPr>
        <w:spacing w:after="0" w:line="240" w:lineRule="auto"/>
        <w:rPr>
          <w:rFonts w:ascii="Times New Roman" w:hAnsi="Times New Roman"/>
          <w:b/>
          <w:i/>
          <w:color w:val="000099"/>
          <w:sz w:val="24"/>
          <w:szCs w:val="24"/>
          <w:u w:val="single"/>
        </w:rPr>
      </w:pPr>
      <w:r w:rsidRPr="005034DD">
        <w:rPr>
          <w:rFonts w:ascii="Times New Roman" w:hAnsi="Times New Roman"/>
          <w:b/>
          <w:i/>
          <w:color w:val="000099"/>
          <w:sz w:val="24"/>
          <w:szCs w:val="24"/>
          <w:u w:val="single"/>
        </w:rPr>
        <w:t xml:space="preserve">   Osoby, które sporządziły Szczegółowy Opis </w:t>
      </w:r>
      <w:r w:rsidR="00855D23">
        <w:rPr>
          <w:rFonts w:ascii="Times New Roman" w:hAnsi="Times New Roman"/>
          <w:b/>
          <w:i/>
          <w:color w:val="000099"/>
          <w:sz w:val="24"/>
          <w:szCs w:val="24"/>
          <w:u w:val="single"/>
        </w:rPr>
        <w:t>Przedmiotu Zamówienia:</w:t>
      </w:r>
    </w:p>
    <w:p w:rsidR="00747945" w:rsidRPr="005034DD" w:rsidRDefault="00747945" w:rsidP="00747945">
      <w:pPr>
        <w:spacing w:after="0" w:line="240" w:lineRule="auto"/>
        <w:rPr>
          <w:rFonts w:ascii="Times New Roman" w:hAnsi="Times New Roman"/>
          <w:b/>
          <w:i/>
          <w:color w:val="000099"/>
          <w:sz w:val="24"/>
          <w:szCs w:val="24"/>
          <w:u w:val="single"/>
        </w:rPr>
      </w:pPr>
    </w:p>
    <w:p w:rsidR="000658AD" w:rsidRPr="005034DD" w:rsidRDefault="000658AD" w:rsidP="000658AD">
      <w:pPr>
        <w:widowControl w:val="0"/>
        <w:numPr>
          <w:ilvl w:val="0"/>
          <w:numId w:val="3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5034DD">
        <w:rPr>
          <w:rFonts w:ascii="Times New Roman" w:hAnsi="Times New Roman"/>
          <w:sz w:val="24"/>
          <w:szCs w:val="24"/>
        </w:rPr>
        <w:t>Dział Aktywizacji Osób Niepełnosprawnych – Urszula Jaźwińska – Kierownik Działu;</w:t>
      </w:r>
    </w:p>
    <w:p w:rsidR="000658AD" w:rsidRPr="005034DD" w:rsidRDefault="000658AD" w:rsidP="000658AD">
      <w:pPr>
        <w:widowControl w:val="0"/>
        <w:numPr>
          <w:ilvl w:val="0"/>
          <w:numId w:val="3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5034DD">
        <w:rPr>
          <w:rFonts w:ascii="Times New Roman" w:hAnsi="Times New Roman"/>
          <w:sz w:val="24"/>
          <w:szCs w:val="24"/>
        </w:rPr>
        <w:t>Dział Instrumentów Rynku Pracy – Monika Gorczak – Zastępca Kierownika Działu;</w:t>
      </w:r>
    </w:p>
    <w:p w:rsidR="000658AD" w:rsidRPr="005034DD" w:rsidRDefault="000658AD" w:rsidP="000658AD">
      <w:pPr>
        <w:widowControl w:val="0"/>
        <w:numPr>
          <w:ilvl w:val="0"/>
          <w:numId w:val="3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5034DD">
        <w:rPr>
          <w:rFonts w:ascii="Times New Roman" w:hAnsi="Times New Roman"/>
          <w:sz w:val="24"/>
          <w:szCs w:val="24"/>
        </w:rPr>
        <w:t>Dział Pośrednictwa Pracy – Tomasz Pieńkowski – Zastępca Kierownika Działu;</w:t>
      </w:r>
    </w:p>
    <w:p w:rsidR="000658AD" w:rsidRPr="005034DD" w:rsidRDefault="000658AD" w:rsidP="000658AD">
      <w:pPr>
        <w:widowControl w:val="0"/>
        <w:numPr>
          <w:ilvl w:val="0"/>
          <w:numId w:val="3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5034DD">
        <w:rPr>
          <w:rFonts w:ascii="Times New Roman" w:hAnsi="Times New Roman"/>
          <w:sz w:val="24"/>
          <w:szCs w:val="24"/>
        </w:rPr>
        <w:t>Dział Rynku Pracy przy Filii PUP w Łapach – Monika Sporna – Kierownik Działu;</w:t>
      </w:r>
    </w:p>
    <w:p w:rsidR="00747945" w:rsidRDefault="00747945" w:rsidP="00747945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color w:val="0000CC"/>
          <w:sz w:val="24"/>
          <w:szCs w:val="24"/>
        </w:rPr>
      </w:pPr>
    </w:p>
    <w:p w:rsidR="000338E3" w:rsidRDefault="000338E3" w:rsidP="000338E3">
      <w:pPr>
        <w:tabs>
          <w:tab w:val="left" w:pos="1050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BA4" w:rsidRDefault="003B0BA4" w:rsidP="000338E3">
      <w:pPr>
        <w:tabs>
          <w:tab w:val="left" w:pos="1050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BA4" w:rsidRDefault="003B0BA4" w:rsidP="000338E3">
      <w:pPr>
        <w:tabs>
          <w:tab w:val="left" w:pos="1050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BA4" w:rsidRDefault="003B0BA4" w:rsidP="000338E3">
      <w:pPr>
        <w:tabs>
          <w:tab w:val="left" w:pos="1050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BA4" w:rsidRDefault="003B0BA4" w:rsidP="000338E3">
      <w:pPr>
        <w:tabs>
          <w:tab w:val="left" w:pos="1050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BA4" w:rsidRDefault="003B0BA4" w:rsidP="000338E3">
      <w:pPr>
        <w:tabs>
          <w:tab w:val="left" w:pos="1050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BA4" w:rsidRDefault="003B0BA4" w:rsidP="000338E3">
      <w:pPr>
        <w:tabs>
          <w:tab w:val="left" w:pos="1050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BA4" w:rsidRDefault="003B0BA4" w:rsidP="000338E3">
      <w:pPr>
        <w:tabs>
          <w:tab w:val="left" w:pos="1050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BA4" w:rsidRDefault="003B0BA4" w:rsidP="000338E3">
      <w:pPr>
        <w:tabs>
          <w:tab w:val="left" w:pos="1050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D12" w:rsidRPr="00910D12" w:rsidRDefault="00910D12" w:rsidP="00910D12">
      <w:pPr>
        <w:pStyle w:val="Nagwek1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10D12">
        <w:rPr>
          <w:rFonts w:ascii="Times New Roman" w:hAnsi="Times New Roman"/>
          <w:b w:val="0"/>
          <w:i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Pr="00910D12">
        <w:rPr>
          <w:rFonts w:ascii="Times New Roman" w:hAnsi="Times New Roman"/>
          <w:i/>
          <w:sz w:val="24"/>
          <w:szCs w:val="24"/>
        </w:rPr>
        <w:t>Załącznik Nr 2 do SIWZ</w:t>
      </w:r>
    </w:p>
    <w:p w:rsidR="00910D12" w:rsidRPr="00910D12" w:rsidRDefault="00910D12" w:rsidP="00910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12">
        <w:rPr>
          <w:rFonts w:ascii="Times New Roman" w:hAnsi="Times New Roman"/>
          <w:sz w:val="24"/>
          <w:szCs w:val="24"/>
        </w:rPr>
        <w:t>(Nazwa i adres oferenta)</w:t>
      </w:r>
    </w:p>
    <w:p w:rsidR="00910D12" w:rsidRPr="00910D12" w:rsidRDefault="00910D12" w:rsidP="00910D12">
      <w:pPr>
        <w:pStyle w:val="Nagwek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910D12">
        <w:rPr>
          <w:rFonts w:ascii="Times New Roman" w:hAnsi="Times New Roman" w:cs="Times New Roman"/>
          <w:u w:val="single"/>
        </w:rPr>
        <w:t>Formularz ofertowy</w:t>
      </w:r>
    </w:p>
    <w:p w:rsidR="00910D12" w:rsidRDefault="00910D12" w:rsidP="00910D12">
      <w:pPr>
        <w:spacing w:after="0" w:line="240" w:lineRule="auto"/>
        <w:ind w:firstLine="59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10D12" w:rsidRPr="00910D12" w:rsidRDefault="00910D12" w:rsidP="00910D12">
      <w:pPr>
        <w:spacing w:after="0" w:line="240" w:lineRule="auto"/>
        <w:ind w:firstLine="5940"/>
        <w:jc w:val="both"/>
        <w:rPr>
          <w:rFonts w:ascii="Times New Roman" w:hAnsi="Times New Roman"/>
          <w:b/>
          <w:i/>
          <w:sz w:val="24"/>
          <w:szCs w:val="24"/>
        </w:rPr>
      </w:pPr>
      <w:r w:rsidRPr="00910D12">
        <w:rPr>
          <w:rFonts w:ascii="Times New Roman" w:hAnsi="Times New Roman"/>
          <w:b/>
          <w:i/>
          <w:sz w:val="24"/>
          <w:szCs w:val="24"/>
        </w:rPr>
        <w:t>Do</w:t>
      </w:r>
    </w:p>
    <w:p w:rsidR="00910D12" w:rsidRPr="00910D12" w:rsidRDefault="00910D12" w:rsidP="00910D12">
      <w:pPr>
        <w:spacing w:after="0" w:line="240" w:lineRule="auto"/>
        <w:ind w:firstLine="5940"/>
        <w:jc w:val="both"/>
        <w:rPr>
          <w:rFonts w:ascii="Times New Roman" w:hAnsi="Times New Roman"/>
          <w:b/>
          <w:i/>
          <w:sz w:val="24"/>
          <w:szCs w:val="24"/>
        </w:rPr>
      </w:pPr>
      <w:r w:rsidRPr="00910D12">
        <w:rPr>
          <w:rFonts w:ascii="Times New Roman" w:hAnsi="Times New Roman"/>
          <w:b/>
          <w:i/>
          <w:sz w:val="24"/>
          <w:szCs w:val="24"/>
        </w:rPr>
        <w:t xml:space="preserve">Powiatowego Urzędu Pracy </w:t>
      </w:r>
    </w:p>
    <w:p w:rsidR="00910D12" w:rsidRPr="00910D12" w:rsidRDefault="00910D12" w:rsidP="00910D12">
      <w:pPr>
        <w:spacing w:after="0" w:line="240" w:lineRule="auto"/>
        <w:ind w:firstLine="5940"/>
        <w:jc w:val="both"/>
        <w:rPr>
          <w:rFonts w:ascii="Times New Roman" w:hAnsi="Times New Roman"/>
          <w:b/>
          <w:i/>
          <w:sz w:val="24"/>
          <w:szCs w:val="24"/>
        </w:rPr>
      </w:pPr>
      <w:r w:rsidRPr="00910D12">
        <w:rPr>
          <w:rFonts w:ascii="Times New Roman" w:hAnsi="Times New Roman"/>
          <w:b/>
          <w:i/>
          <w:sz w:val="24"/>
          <w:szCs w:val="24"/>
        </w:rPr>
        <w:t xml:space="preserve">15-005 Białystok </w:t>
      </w:r>
    </w:p>
    <w:p w:rsidR="00910D12" w:rsidRDefault="00910D12" w:rsidP="00910D12">
      <w:pPr>
        <w:spacing w:after="0" w:line="240" w:lineRule="auto"/>
        <w:ind w:firstLine="5940"/>
        <w:jc w:val="both"/>
        <w:rPr>
          <w:rFonts w:ascii="Times New Roman" w:hAnsi="Times New Roman"/>
          <w:b/>
          <w:i/>
          <w:sz w:val="24"/>
          <w:szCs w:val="24"/>
        </w:rPr>
      </w:pPr>
      <w:r w:rsidRPr="00910D12">
        <w:rPr>
          <w:rFonts w:ascii="Times New Roman" w:hAnsi="Times New Roman"/>
          <w:b/>
          <w:i/>
          <w:sz w:val="24"/>
          <w:szCs w:val="24"/>
        </w:rPr>
        <w:t>ul Sienkiewicza 82</w:t>
      </w:r>
    </w:p>
    <w:p w:rsidR="00910D12" w:rsidRPr="00910D12" w:rsidRDefault="00910D12" w:rsidP="00910D12">
      <w:pPr>
        <w:pStyle w:val="Tekstpodstawowywcity2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10D12">
        <w:rPr>
          <w:rFonts w:ascii="Times New Roman" w:hAnsi="Times New Roman"/>
          <w:sz w:val="24"/>
          <w:szCs w:val="24"/>
        </w:rPr>
        <w:t xml:space="preserve">Odpowiadając na zaproszenie do wzięcia udziału w postępowaniu prowadzonym w trybie przetargu nieograniczonego (sygnatura OA.341-1/MJM/13) na wykonanie i dostawę materiałów promocyjnych oraz usługę projektów graficznych zgodnie z wymaganiami określonymi w SIWZ: kod CPV 39.29.41.00-0 artykuły informacyjne i promocyjne, 79.82.25.00-7 usługi projektów graficznych, oferujemy wykonanie i dostawę materiałów promocyjnych wraz z projektami graficznymi, za cenę: </w:t>
      </w:r>
    </w:p>
    <w:p w:rsidR="00910D12" w:rsidRPr="00910D12" w:rsidRDefault="00910D12" w:rsidP="00910D12">
      <w:pPr>
        <w:pStyle w:val="Tekstpodstawowywcity2"/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10D12">
        <w:rPr>
          <w:rFonts w:ascii="Times New Roman" w:hAnsi="Times New Roman"/>
          <w:b/>
          <w:sz w:val="24"/>
          <w:szCs w:val="24"/>
          <w:u w:val="single"/>
        </w:rPr>
        <w:t>RAZEM:</w:t>
      </w:r>
    </w:p>
    <w:p w:rsidR="00910D12" w:rsidRPr="00910D12" w:rsidRDefault="00910D12" w:rsidP="00910D12">
      <w:pPr>
        <w:pStyle w:val="Tekstpodstawowywcity2"/>
        <w:tabs>
          <w:tab w:val="left" w:pos="3544"/>
          <w:tab w:val="left" w:pos="10065"/>
        </w:tabs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910D12">
        <w:rPr>
          <w:rFonts w:ascii="Times New Roman" w:hAnsi="Times New Roman"/>
          <w:b/>
          <w:sz w:val="24"/>
          <w:szCs w:val="24"/>
        </w:rPr>
        <w:t>Wartość netto ……………..zł.(słownie zł ………………….…………..…...)</w:t>
      </w:r>
    </w:p>
    <w:p w:rsidR="00910D12" w:rsidRPr="00910D12" w:rsidRDefault="00910D12" w:rsidP="00910D12">
      <w:pPr>
        <w:pStyle w:val="Tekstpodstawowywcity2"/>
        <w:tabs>
          <w:tab w:val="left" w:pos="3544"/>
          <w:tab w:val="left" w:pos="10065"/>
        </w:tabs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910D12">
        <w:rPr>
          <w:rFonts w:ascii="Times New Roman" w:hAnsi="Times New Roman"/>
          <w:b/>
          <w:sz w:val="24"/>
          <w:szCs w:val="24"/>
        </w:rPr>
        <w:t>VAT …………….zł.(słownie zł ……………….…</w:t>
      </w:r>
      <w:r>
        <w:rPr>
          <w:rFonts w:ascii="Times New Roman" w:hAnsi="Times New Roman"/>
          <w:b/>
          <w:sz w:val="24"/>
          <w:szCs w:val="24"/>
        </w:rPr>
        <w:t>.</w:t>
      </w:r>
      <w:r w:rsidRPr="00910D12">
        <w:rPr>
          <w:rFonts w:ascii="Times New Roman" w:hAnsi="Times New Roman"/>
          <w:b/>
          <w:sz w:val="24"/>
          <w:szCs w:val="24"/>
        </w:rPr>
        <w:t>……………………..…...)</w:t>
      </w:r>
    </w:p>
    <w:p w:rsidR="00910D12" w:rsidRPr="00910D12" w:rsidRDefault="00910D12" w:rsidP="00910D12">
      <w:pPr>
        <w:pStyle w:val="Tekstpodstawowywcity2"/>
        <w:spacing w:after="0" w:line="240" w:lineRule="auto"/>
        <w:ind w:left="-142" w:right="140"/>
        <w:jc w:val="both"/>
        <w:rPr>
          <w:rFonts w:ascii="Times New Roman" w:hAnsi="Times New Roman"/>
          <w:b/>
          <w:sz w:val="24"/>
          <w:szCs w:val="24"/>
        </w:rPr>
      </w:pPr>
      <w:r w:rsidRPr="00910D12">
        <w:rPr>
          <w:rFonts w:ascii="Times New Roman" w:hAnsi="Times New Roman"/>
          <w:b/>
          <w:sz w:val="24"/>
          <w:szCs w:val="24"/>
        </w:rPr>
        <w:t xml:space="preserve">  Wartość brutto…….……... zł.(słownie zł …..…………….…..…………...)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851"/>
        <w:gridCol w:w="992"/>
        <w:gridCol w:w="1276"/>
        <w:gridCol w:w="1276"/>
        <w:gridCol w:w="850"/>
        <w:gridCol w:w="1276"/>
      </w:tblGrid>
      <w:tr w:rsidR="00910D12" w:rsidRPr="00910D12" w:rsidTr="00AD6888">
        <w:trPr>
          <w:trHeight w:val="952"/>
        </w:trPr>
        <w:tc>
          <w:tcPr>
            <w:tcW w:w="709" w:type="dxa"/>
            <w:vAlign w:val="center"/>
          </w:tcPr>
          <w:p w:rsidR="00910D12" w:rsidRPr="00910D12" w:rsidRDefault="00910D12" w:rsidP="00910D12">
            <w:pPr>
              <w:spacing w:after="0" w:line="240" w:lineRule="auto"/>
              <w:ind w:left="-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D12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44" w:type="dxa"/>
            <w:vAlign w:val="center"/>
          </w:tcPr>
          <w:p w:rsidR="00910D12" w:rsidRPr="00910D12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D12">
              <w:rPr>
                <w:rFonts w:ascii="Times New Roman" w:hAnsi="Times New Roman"/>
                <w:b/>
                <w:bCs/>
                <w:sz w:val="24"/>
                <w:szCs w:val="24"/>
              </w:rPr>
              <w:t>Nazwa produktu</w:t>
            </w:r>
          </w:p>
        </w:tc>
        <w:tc>
          <w:tcPr>
            <w:tcW w:w="851" w:type="dxa"/>
            <w:noWrap/>
            <w:vAlign w:val="center"/>
          </w:tcPr>
          <w:p w:rsidR="00910D12" w:rsidRPr="00910D12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D12">
              <w:rPr>
                <w:rFonts w:ascii="Times New Roman" w:hAnsi="Times New Roman"/>
                <w:b/>
                <w:bCs/>
                <w:sz w:val="24"/>
                <w:szCs w:val="24"/>
              </w:rPr>
              <w:t>Jedn.</w:t>
            </w:r>
          </w:p>
        </w:tc>
        <w:tc>
          <w:tcPr>
            <w:tcW w:w="992" w:type="dxa"/>
            <w:vAlign w:val="center"/>
          </w:tcPr>
          <w:p w:rsidR="00910D12" w:rsidRPr="00910D12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D12"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276" w:type="dxa"/>
            <w:vAlign w:val="center"/>
          </w:tcPr>
          <w:p w:rsidR="00910D12" w:rsidRPr="00910D12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D12">
              <w:rPr>
                <w:rFonts w:ascii="Times New Roman" w:hAnsi="Times New Roman"/>
                <w:b/>
                <w:bCs/>
                <w:sz w:val="24"/>
                <w:szCs w:val="24"/>
              </w:rPr>
              <w:t>Cena netto[zł] za 1 (szt.)</w:t>
            </w:r>
          </w:p>
        </w:tc>
        <w:tc>
          <w:tcPr>
            <w:tcW w:w="1276" w:type="dxa"/>
            <w:vAlign w:val="center"/>
          </w:tcPr>
          <w:p w:rsidR="00910D12" w:rsidRPr="00910D12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D12">
              <w:rPr>
                <w:rFonts w:ascii="Times New Roman" w:hAnsi="Times New Roman"/>
                <w:b/>
                <w:bCs/>
                <w:sz w:val="24"/>
                <w:szCs w:val="24"/>
              </w:rPr>
              <w:t>Wartość netto[zł] (4x5)</w:t>
            </w:r>
          </w:p>
        </w:tc>
        <w:tc>
          <w:tcPr>
            <w:tcW w:w="850" w:type="dxa"/>
            <w:vAlign w:val="center"/>
          </w:tcPr>
          <w:p w:rsidR="00910D12" w:rsidRPr="00910D12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D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VAT [zł] </w:t>
            </w:r>
          </w:p>
        </w:tc>
        <w:tc>
          <w:tcPr>
            <w:tcW w:w="1276" w:type="dxa"/>
            <w:vAlign w:val="center"/>
          </w:tcPr>
          <w:p w:rsidR="00910D12" w:rsidRPr="00910D12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D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Wartość brutto[zł] (6+7)  </w:t>
            </w:r>
          </w:p>
        </w:tc>
      </w:tr>
      <w:tr w:rsidR="00910D12" w:rsidRPr="00910D12" w:rsidTr="00AD6888">
        <w:trPr>
          <w:trHeight w:val="333"/>
        </w:trPr>
        <w:tc>
          <w:tcPr>
            <w:tcW w:w="709" w:type="dxa"/>
            <w:vAlign w:val="center"/>
          </w:tcPr>
          <w:p w:rsidR="00910D12" w:rsidRPr="00910D12" w:rsidRDefault="00910D12" w:rsidP="00910D12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D1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910D12" w:rsidRPr="00910D12" w:rsidRDefault="00910D12" w:rsidP="00910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D1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910D12" w:rsidRPr="00910D12" w:rsidRDefault="00910D12" w:rsidP="00910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D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10D12" w:rsidRPr="00910D12" w:rsidRDefault="00910D12" w:rsidP="00910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D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10D12" w:rsidRPr="00910D12" w:rsidRDefault="00910D12" w:rsidP="00910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D1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10D12" w:rsidRPr="00910D12" w:rsidRDefault="00910D12" w:rsidP="00910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D1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910D12" w:rsidRPr="00910D12" w:rsidRDefault="00910D12" w:rsidP="00910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D1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10D12" w:rsidRPr="00910D12" w:rsidRDefault="00910D12" w:rsidP="00910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D1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10D12" w:rsidRPr="00BF6A0D" w:rsidTr="00910D12">
        <w:trPr>
          <w:trHeight w:val="346"/>
        </w:trPr>
        <w:tc>
          <w:tcPr>
            <w:tcW w:w="709" w:type="dxa"/>
          </w:tcPr>
          <w:p w:rsidR="00910D12" w:rsidRPr="00BF6A0D" w:rsidRDefault="00910D12" w:rsidP="00A91D4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0D12" w:rsidRPr="00BF6A0D" w:rsidRDefault="00910D12" w:rsidP="00910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 xml:space="preserve">Broszury dla poszukujących pracy </w:t>
            </w:r>
          </w:p>
        </w:tc>
        <w:tc>
          <w:tcPr>
            <w:tcW w:w="851" w:type="dxa"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noWrap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D12" w:rsidRPr="00BF6A0D" w:rsidTr="00910D12">
        <w:trPr>
          <w:trHeight w:val="346"/>
        </w:trPr>
        <w:tc>
          <w:tcPr>
            <w:tcW w:w="709" w:type="dxa"/>
          </w:tcPr>
          <w:p w:rsidR="00910D12" w:rsidRPr="00BF6A0D" w:rsidRDefault="00910D12" w:rsidP="00A91D4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0D12" w:rsidRPr="00BF6A0D" w:rsidRDefault="00910D12" w:rsidP="00910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Broszury dla pracodawców</w:t>
            </w:r>
          </w:p>
        </w:tc>
        <w:tc>
          <w:tcPr>
            <w:tcW w:w="851" w:type="dxa"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noWrap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D12" w:rsidRPr="00BF6A0D" w:rsidTr="00910D12">
        <w:trPr>
          <w:trHeight w:val="346"/>
        </w:trPr>
        <w:tc>
          <w:tcPr>
            <w:tcW w:w="709" w:type="dxa"/>
          </w:tcPr>
          <w:p w:rsidR="00910D12" w:rsidRPr="00BF6A0D" w:rsidRDefault="00910D12" w:rsidP="00A91D4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0D12" w:rsidRPr="00BF6A0D" w:rsidRDefault="00910D12" w:rsidP="00910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Dyplomy firmom nominowanym za udział w konkursie (z teczką w twardej oprawie)</w:t>
            </w:r>
          </w:p>
        </w:tc>
        <w:tc>
          <w:tcPr>
            <w:tcW w:w="851" w:type="dxa"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noWrap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D12" w:rsidRPr="00BF6A0D" w:rsidTr="00910D12">
        <w:trPr>
          <w:trHeight w:val="346"/>
        </w:trPr>
        <w:tc>
          <w:tcPr>
            <w:tcW w:w="709" w:type="dxa"/>
          </w:tcPr>
          <w:p w:rsidR="00910D12" w:rsidRPr="00BF6A0D" w:rsidRDefault="00910D12" w:rsidP="00A91D4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0D12" w:rsidRPr="00BF6A0D" w:rsidRDefault="00910D12" w:rsidP="00910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Grawertony pracodawcom wyróżnionym w konkursie</w:t>
            </w:r>
          </w:p>
        </w:tc>
        <w:tc>
          <w:tcPr>
            <w:tcW w:w="851" w:type="dxa"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noWrap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D12" w:rsidRPr="00BF6A0D" w:rsidTr="00910D12">
        <w:trPr>
          <w:trHeight w:val="346"/>
        </w:trPr>
        <w:tc>
          <w:tcPr>
            <w:tcW w:w="709" w:type="dxa"/>
          </w:tcPr>
          <w:p w:rsidR="00910D12" w:rsidRPr="00BF6A0D" w:rsidRDefault="00910D12" w:rsidP="00A91D4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0D12" w:rsidRPr="00BF6A0D" w:rsidRDefault="00910D12" w:rsidP="00910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Kalendarz  książkowy na rok 2014</w:t>
            </w:r>
          </w:p>
        </w:tc>
        <w:tc>
          <w:tcPr>
            <w:tcW w:w="851" w:type="dxa"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noWrap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D12" w:rsidRPr="00BF6A0D" w:rsidTr="00910D12">
        <w:trPr>
          <w:trHeight w:val="346"/>
        </w:trPr>
        <w:tc>
          <w:tcPr>
            <w:tcW w:w="709" w:type="dxa"/>
          </w:tcPr>
          <w:p w:rsidR="00910D12" w:rsidRPr="00BF6A0D" w:rsidRDefault="00910D12" w:rsidP="00A91D4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0D12" w:rsidRPr="00BF6A0D" w:rsidRDefault="00910D12" w:rsidP="00910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Kalendarz  ścienny na rok 2014</w:t>
            </w:r>
          </w:p>
        </w:tc>
        <w:tc>
          <w:tcPr>
            <w:tcW w:w="851" w:type="dxa"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noWrap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D12" w:rsidRPr="00BF6A0D" w:rsidTr="00910D12">
        <w:trPr>
          <w:trHeight w:val="346"/>
        </w:trPr>
        <w:tc>
          <w:tcPr>
            <w:tcW w:w="709" w:type="dxa"/>
          </w:tcPr>
          <w:p w:rsidR="00910D12" w:rsidRPr="00BF6A0D" w:rsidRDefault="00910D12" w:rsidP="00A91D4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0D12" w:rsidRPr="00BF6A0D" w:rsidRDefault="00910D12" w:rsidP="00910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Kalendarze  trójdzielne na rok 2014</w:t>
            </w:r>
          </w:p>
        </w:tc>
        <w:tc>
          <w:tcPr>
            <w:tcW w:w="851" w:type="dxa"/>
            <w:noWrap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noWrap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D12" w:rsidRPr="00BF6A0D" w:rsidTr="00910D12">
        <w:trPr>
          <w:trHeight w:val="346"/>
        </w:trPr>
        <w:tc>
          <w:tcPr>
            <w:tcW w:w="709" w:type="dxa"/>
          </w:tcPr>
          <w:p w:rsidR="00910D12" w:rsidRPr="00BF6A0D" w:rsidRDefault="00910D12" w:rsidP="00A91D4A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0D12" w:rsidRPr="00BF6A0D" w:rsidRDefault="00910D12" w:rsidP="007B0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Nalepki – projekt </w:t>
            </w:r>
            <w:r w:rsidR="007B0AC2"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>„P</w:t>
            </w:r>
            <w:r w:rsidR="000360E5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="007B0AC2"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dejmij </w:t>
            </w:r>
            <w:r w:rsidR="000360E5">
              <w:rPr>
                <w:rFonts w:ascii="Times New Roman" w:hAnsi="Times New Roman"/>
                <w:color w:val="000000"/>
                <w:sz w:val="20"/>
                <w:szCs w:val="20"/>
              </w:rPr>
              <w:t>KL</w:t>
            </w:r>
            <w:r w:rsidR="007B0AC2"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>uczową decyzję” realizowany w ramach Poddziałania 6.1.3 PO</w:t>
            </w:r>
            <w:r w:rsidR="000360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B0AC2"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>KL.</w:t>
            </w:r>
          </w:p>
        </w:tc>
        <w:tc>
          <w:tcPr>
            <w:tcW w:w="851" w:type="dxa"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noWrap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D12" w:rsidRPr="00BF6A0D" w:rsidTr="00910D12">
        <w:trPr>
          <w:trHeight w:val="346"/>
        </w:trPr>
        <w:tc>
          <w:tcPr>
            <w:tcW w:w="709" w:type="dxa"/>
          </w:tcPr>
          <w:p w:rsidR="00910D12" w:rsidRPr="00BF6A0D" w:rsidRDefault="00910D12" w:rsidP="00A91D4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0D12" w:rsidRPr="00BF6A0D" w:rsidRDefault="00910D12" w:rsidP="007B0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Pen drive – projekt </w:t>
            </w:r>
            <w:r w:rsidR="007B0AC2"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>„Aktywność szansą na zatrudnienie-II edycja” realizowany w ramach Poddziałania 6.1.1 PO</w:t>
            </w:r>
            <w:r w:rsidR="000360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B0AC2"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>KL.</w:t>
            </w:r>
          </w:p>
        </w:tc>
        <w:tc>
          <w:tcPr>
            <w:tcW w:w="851" w:type="dxa"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noWrap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D12" w:rsidRPr="00BF6A0D" w:rsidTr="00910D12">
        <w:trPr>
          <w:trHeight w:val="346"/>
        </w:trPr>
        <w:tc>
          <w:tcPr>
            <w:tcW w:w="709" w:type="dxa"/>
          </w:tcPr>
          <w:p w:rsidR="00910D12" w:rsidRPr="00BF6A0D" w:rsidRDefault="00910D12" w:rsidP="00A91D4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0D12" w:rsidRPr="00BF6A0D" w:rsidRDefault="00910D12" w:rsidP="00BF6A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Pen drive - projekt </w:t>
            </w:r>
            <w:r w:rsidR="00BF6A0D"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>„</w:t>
            </w:r>
            <w:r w:rsidR="000360E5">
              <w:rPr>
                <w:rFonts w:ascii="Times New Roman" w:hAnsi="Times New Roman"/>
                <w:color w:val="000000"/>
                <w:sz w:val="20"/>
                <w:szCs w:val="20"/>
              </w:rPr>
              <w:t>PO</w:t>
            </w:r>
            <w:r w:rsidR="00BF6A0D"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dejmij </w:t>
            </w:r>
            <w:r w:rsidR="000360E5">
              <w:rPr>
                <w:rFonts w:ascii="Times New Roman" w:hAnsi="Times New Roman"/>
                <w:color w:val="000000"/>
                <w:sz w:val="20"/>
                <w:szCs w:val="20"/>
              </w:rPr>
              <w:t>KL</w:t>
            </w:r>
            <w:r w:rsidR="00BF6A0D"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>uczową decyzję” realizowany w ramach Poddziałania 6.1.3 PO</w:t>
            </w:r>
            <w:r w:rsidR="000360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6A0D"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>KL.</w:t>
            </w:r>
          </w:p>
        </w:tc>
        <w:tc>
          <w:tcPr>
            <w:tcW w:w="851" w:type="dxa"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noWrap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D12" w:rsidRPr="00BF6A0D" w:rsidTr="00910D12">
        <w:trPr>
          <w:trHeight w:val="346"/>
        </w:trPr>
        <w:tc>
          <w:tcPr>
            <w:tcW w:w="709" w:type="dxa"/>
          </w:tcPr>
          <w:p w:rsidR="00910D12" w:rsidRPr="00BF6A0D" w:rsidRDefault="00910D12" w:rsidP="00A91D4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0D12" w:rsidRPr="00BF6A0D" w:rsidRDefault="00910D12" w:rsidP="00BF6A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Plakaty – projekt </w:t>
            </w:r>
            <w:r w:rsidR="00BF6A0D"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>„Aktywność szansą na zatrudnienie-II edycja” realizowany w ramach Poddziałania 6.1.1 PO</w:t>
            </w:r>
            <w:r w:rsidR="000360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6A0D"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>KL.</w:t>
            </w:r>
          </w:p>
        </w:tc>
        <w:tc>
          <w:tcPr>
            <w:tcW w:w="851" w:type="dxa"/>
            <w:noWrap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noWrap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D12" w:rsidRPr="00BF6A0D" w:rsidTr="00910D12">
        <w:trPr>
          <w:trHeight w:val="346"/>
        </w:trPr>
        <w:tc>
          <w:tcPr>
            <w:tcW w:w="709" w:type="dxa"/>
          </w:tcPr>
          <w:p w:rsidR="00910D12" w:rsidRPr="00BF6A0D" w:rsidRDefault="00910D12" w:rsidP="00A91D4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0D12" w:rsidRPr="00BF6A0D" w:rsidRDefault="00910D12" w:rsidP="00910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Ulotki informacyjne z zakresu poruszania się na rynku pracy „Klub pracy”</w:t>
            </w:r>
          </w:p>
        </w:tc>
        <w:tc>
          <w:tcPr>
            <w:tcW w:w="851" w:type="dxa"/>
            <w:noWrap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noWrap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D12" w:rsidRPr="00BF6A0D" w:rsidTr="00910D12">
        <w:trPr>
          <w:trHeight w:val="346"/>
        </w:trPr>
        <w:tc>
          <w:tcPr>
            <w:tcW w:w="709" w:type="dxa"/>
          </w:tcPr>
          <w:p w:rsidR="00910D12" w:rsidRPr="00BF6A0D" w:rsidRDefault="00910D12" w:rsidP="00A91D4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0D12" w:rsidRPr="00BF6A0D" w:rsidRDefault="00910D12" w:rsidP="00910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Ulotki informacyjne z zakresu poruszania się na rynku pracy „Poradnictwo grupowe”</w:t>
            </w:r>
          </w:p>
        </w:tc>
        <w:tc>
          <w:tcPr>
            <w:tcW w:w="851" w:type="dxa"/>
            <w:noWrap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noWrap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D12" w:rsidRPr="00BF6A0D" w:rsidTr="00910D12">
        <w:trPr>
          <w:trHeight w:val="346"/>
        </w:trPr>
        <w:tc>
          <w:tcPr>
            <w:tcW w:w="709" w:type="dxa"/>
          </w:tcPr>
          <w:p w:rsidR="00910D12" w:rsidRPr="00BF6A0D" w:rsidRDefault="00910D12" w:rsidP="00A91D4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0D12" w:rsidRPr="00BF6A0D" w:rsidRDefault="00910D12" w:rsidP="00910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Ulotki informacyjne z zakresu poruszania się na rynku pracy „Rozmowa z pracodawcą”</w:t>
            </w:r>
          </w:p>
        </w:tc>
        <w:tc>
          <w:tcPr>
            <w:tcW w:w="851" w:type="dxa"/>
            <w:noWrap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noWrap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D12" w:rsidRPr="00BF6A0D" w:rsidTr="00910D12">
        <w:trPr>
          <w:trHeight w:val="346"/>
        </w:trPr>
        <w:tc>
          <w:tcPr>
            <w:tcW w:w="709" w:type="dxa"/>
          </w:tcPr>
          <w:p w:rsidR="00910D12" w:rsidRPr="00BF6A0D" w:rsidRDefault="00910D12" w:rsidP="00A91D4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0D12" w:rsidRPr="00BF6A0D" w:rsidRDefault="00910D12" w:rsidP="00910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Ulotki informacyjne z zakresu poruszania się na rynku pracy „Szkolenia”</w:t>
            </w:r>
          </w:p>
        </w:tc>
        <w:tc>
          <w:tcPr>
            <w:tcW w:w="851" w:type="dxa"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noWrap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D12" w:rsidRPr="00BF6A0D" w:rsidTr="00910D12">
        <w:trPr>
          <w:trHeight w:val="346"/>
        </w:trPr>
        <w:tc>
          <w:tcPr>
            <w:tcW w:w="709" w:type="dxa"/>
          </w:tcPr>
          <w:p w:rsidR="00910D12" w:rsidRPr="00BF6A0D" w:rsidRDefault="00910D12" w:rsidP="00A91D4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0D12" w:rsidRPr="00BF6A0D" w:rsidRDefault="00910D12" w:rsidP="00910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Ulotki reklamowe</w:t>
            </w:r>
          </w:p>
        </w:tc>
        <w:tc>
          <w:tcPr>
            <w:tcW w:w="851" w:type="dxa"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noWrap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D12" w:rsidRPr="00BF6A0D" w:rsidTr="00910D12">
        <w:trPr>
          <w:trHeight w:val="346"/>
        </w:trPr>
        <w:tc>
          <w:tcPr>
            <w:tcW w:w="709" w:type="dxa"/>
          </w:tcPr>
          <w:p w:rsidR="00910D12" w:rsidRPr="00BF6A0D" w:rsidRDefault="00910D12" w:rsidP="00A91D4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0D12" w:rsidRPr="00BF6A0D" w:rsidRDefault="00910D12" w:rsidP="00910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Wizytówki (zmiana adresu)</w:t>
            </w:r>
          </w:p>
        </w:tc>
        <w:tc>
          <w:tcPr>
            <w:tcW w:w="851" w:type="dxa"/>
            <w:noWrap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noWrap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D12" w:rsidRPr="00BF6A0D" w:rsidTr="00910D12">
        <w:trPr>
          <w:trHeight w:val="346"/>
        </w:trPr>
        <w:tc>
          <w:tcPr>
            <w:tcW w:w="709" w:type="dxa"/>
          </w:tcPr>
          <w:p w:rsidR="00910D12" w:rsidRPr="00BF6A0D" w:rsidRDefault="00910D12" w:rsidP="00A91D4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0D12" w:rsidRPr="00BF6A0D" w:rsidRDefault="00910D12" w:rsidP="00BF6A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X-banner – projekt </w:t>
            </w:r>
            <w:r w:rsidR="00BF6A0D"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>„Aktywność szansą na zatrudnienie-II edycja” realizowany w ramach Poddziałania 6.1.1 PO</w:t>
            </w:r>
            <w:r w:rsidR="000360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6A0D"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>KL.</w:t>
            </w:r>
          </w:p>
        </w:tc>
        <w:tc>
          <w:tcPr>
            <w:tcW w:w="851" w:type="dxa"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noWrap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D12" w:rsidRPr="00BF6A0D" w:rsidTr="00910D12">
        <w:trPr>
          <w:trHeight w:val="346"/>
        </w:trPr>
        <w:tc>
          <w:tcPr>
            <w:tcW w:w="709" w:type="dxa"/>
          </w:tcPr>
          <w:p w:rsidR="00910D12" w:rsidRPr="00BF6A0D" w:rsidRDefault="00910D12" w:rsidP="00A91D4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0D12" w:rsidRPr="00BF6A0D" w:rsidRDefault="00910D12" w:rsidP="00910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Zaproszenia imienne na konferencję</w:t>
            </w:r>
          </w:p>
        </w:tc>
        <w:tc>
          <w:tcPr>
            <w:tcW w:w="851" w:type="dxa"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noWrap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D12" w:rsidRPr="00BF6A0D" w:rsidTr="00910D12">
        <w:trPr>
          <w:trHeight w:val="346"/>
        </w:trPr>
        <w:tc>
          <w:tcPr>
            <w:tcW w:w="709" w:type="dxa"/>
          </w:tcPr>
          <w:p w:rsidR="00910D12" w:rsidRPr="00BF6A0D" w:rsidRDefault="00910D12" w:rsidP="00A91D4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0D12" w:rsidRPr="00BF6A0D" w:rsidRDefault="00910D12" w:rsidP="00BF6A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Zaświadczenie o uczestniczeniu w projekcie </w:t>
            </w:r>
            <w:r w:rsidR="00BF6A0D"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>„Aktywność szansą na zatrudnienie-II edycja” realizowany w ramach Poddziałania 6.1.1 P</w:t>
            </w:r>
            <w:r w:rsidR="000360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6A0D"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>OKL.</w:t>
            </w:r>
          </w:p>
        </w:tc>
        <w:tc>
          <w:tcPr>
            <w:tcW w:w="851" w:type="dxa"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noWrap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D12" w:rsidRPr="00BF6A0D" w:rsidTr="00910D12">
        <w:trPr>
          <w:trHeight w:val="346"/>
        </w:trPr>
        <w:tc>
          <w:tcPr>
            <w:tcW w:w="709" w:type="dxa"/>
          </w:tcPr>
          <w:p w:rsidR="00910D12" w:rsidRPr="00BF6A0D" w:rsidRDefault="00910D12" w:rsidP="00A91D4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0D12" w:rsidRPr="00BF6A0D" w:rsidRDefault="00910D12" w:rsidP="00036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Zaświadczenie o uczestniczeniu w projekcie </w:t>
            </w:r>
            <w:r w:rsidR="00BF6A0D"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>„P</w:t>
            </w:r>
            <w:r w:rsidR="000360E5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="00BF6A0D"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dejmij </w:t>
            </w:r>
            <w:r w:rsidR="000360E5">
              <w:rPr>
                <w:rFonts w:ascii="Times New Roman" w:hAnsi="Times New Roman"/>
                <w:color w:val="000000"/>
                <w:sz w:val="20"/>
                <w:szCs w:val="20"/>
              </w:rPr>
              <w:t>KL</w:t>
            </w:r>
            <w:r w:rsidR="00BF6A0D"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>uczową decyzję” realizowany w ramach Poddziałania 6.1.3 PO</w:t>
            </w:r>
            <w:r w:rsidR="000360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6A0D"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>KL.</w:t>
            </w:r>
          </w:p>
        </w:tc>
        <w:tc>
          <w:tcPr>
            <w:tcW w:w="851" w:type="dxa"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noWrap/>
          </w:tcPr>
          <w:p w:rsidR="00910D12" w:rsidRPr="00BF6A0D" w:rsidRDefault="00910D12" w:rsidP="00BF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A0D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10D12" w:rsidRPr="00BF6A0D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AC2" w:rsidRPr="007B0AC2" w:rsidTr="00BF6A0D">
        <w:trPr>
          <w:trHeight w:val="346"/>
        </w:trPr>
        <w:tc>
          <w:tcPr>
            <w:tcW w:w="7372" w:type="dxa"/>
            <w:gridSpan w:val="5"/>
            <w:vAlign w:val="center"/>
          </w:tcPr>
          <w:p w:rsidR="007B0AC2" w:rsidRPr="00BF6A0D" w:rsidRDefault="007B0AC2" w:rsidP="007B0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A0D">
              <w:rPr>
                <w:rFonts w:ascii="Times New Roman" w:hAnsi="Times New Roman"/>
                <w:b/>
                <w:bCs/>
                <w:sz w:val="24"/>
                <w:szCs w:val="24"/>
              </w:rPr>
              <w:t>WARTOŚĆ RAZEM</w:t>
            </w:r>
          </w:p>
        </w:tc>
        <w:tc>
          <w:tcPr>
            <w:tcW w:w="1276" w:type="dxa"/>
            <w:vAlign w:val="center"/>
          </w:tcPr>
          <w:p w:rsidR="007B0AC2" w:rsidRPr="007B0AC2" w:rsidRDefault="007B0AC2" w:rsidP="007B0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0AC2" w:rsidRPr="007B0AC2" w:rsidRDefault="007B0AC2" w:rsidP="007B0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7B0AC2" w:rsidRPr="007B0AC2" w:rsidRDefault="007B0AC2" w:rsidP="007B0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D12" w:rsidRDefault="00910D12" w:rsidP="00910D12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b/>
          <w:i/>
          <w:color w:val="000099"/>
          <w:sz w:val="24"/>
          <w:szCs w:val="24"/>
        </w:rPr>
      </w:pPr>
    </w:p>
    <w:p w:rsidR="007B0AC2" w:rsidRDefault="007B0AC2" w:rsidP="00910D12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b/>
          <w:i/>
          <w:color w:val="000099"/>
          <w:sz w:val="24"/>
          <w:szCs w:val="24"/>
        </w:rPr>
      </w:pPr>
    </w:p>
    <w:p w:rsidR="007B0AC2" w:rsidRDefault="007B0AC2" w:rsidP="00910D12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b/>
          <w:i/>
          <w:color w:val="000099"/>
          <w:sz w:val="24"/>
          <w:szCs w:val="24"/>
        </w:rPr>
      </w:pPr>
    </w:p>
    <w:p w:rsidR="007B0AC2" w:rsidRDefault="007B0AC2" w:rsidP="00910D12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b/>
          <w:i/>
          <w:color w:val="000099"/>
          <w:sz w:val="24"/>
          <w:szCs w:val="24"/>
        </w:rPr>
      </w:pPr>
    </w:p>
    <w:p w:rsidR="00910D12" w:rsidRPr="00910D12" w:rsidRDefault="00910D12" w:rsidP="00A91D4A">
      <w:pPr>
        <w:pStyle w:val="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10D12">
        <w:rPr>
          <w:rFonts w:ascii="Times New Roman" w:hAnsi="Times New Roman"/>
          <w:sz w:val="24"/>
          <w:szCs w:val="24"/>
        </w:rPr>
        <w:lastRenderedPageBreak/>
        <w:t>Składamy oświadczenie</w:t>
      </w:r>
      <w:r w:rsidRPr="00910D12">
        <w:rPr>
          <w:rFonts w:ascii="Times New Roman" w:hAnsi="Times New Roman"/>
          <w:b/>
          <w:sz w:val="24"/>
          <w:szCs w:val="24"/>
        </w:rPr>
        <w:t xml:space="preserve">, </w:t>
      </w:r>
      <w:r w:rsidRPr="00910D12">
        <w:rPr>
          <w:rFonts w:ascii="Times New Roman" w:hAnsi="Times New Roman"/>
          <w:sz w:val="24"/>
          <w:szCs w:val="24"/>
        </w:rPr>
        <w:t>że jesteśmy związany niniejszą ofertą przez okres 30 dni od dnia, w którym upływa termin składania ofert.</w:t>
      </w:r>
    </w:p>
    <w:p w:rsidR="00910D12" w:rsidRPr="00910D12" w:rsidRDefault="00910D12" w:rsidP="00A91D4A">
      <w:pPr>
        <w:pStyle w:val="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10D12">
        <w:rPr>
          <w:rFonts w:ascii="Times New Roman" w:hAnsi="Times New Roman"/>
          <w:sz w:val="24"/>
          <w:szCs w:val="24"/>
        </w:rPr>
        <w:t>Składamy oświadczenie, że zapoznaliśmy się ze Specyfikacją Istotnych Warunków Zamówienia, nie wnosimy do niej żadnych uwag i uznajemy się za związanych określonymi w niej postanowieniami i zasadami postępowania.</w:t>
      </w:r>
    </w:p>
    <w:p w:rsidR="00910D12" w:rsidRPr="00910D12" w:rsidRDefault="00910D12" w:rsidP="00A91D4A">
      <w:pPr>
        <w:pStyle w:val="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0D12">
        <w:rPr>
          <w:rFonts w:ascii="Times New Roman" w:hAnsi="Times New Roman"/>
          <w:sz w:val="24"/>
          <w:szCs w:val="24"/>
        </w:rPr>
        <w:t>Składamy oświadczenie, że zapoznaliśmy się ze Wzorem Umowy, określonym w Załączniku nr …..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910D12" w:rsidRPr="00910D12" w:rsidRDefault="00910D12" w:rsidP="00A91D4A">
      <w:pPr>
        <w:pStyle w:val="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0D12">
        <w:rPr>
          <w:rFonts w:ascii="Times New Roman" w:hAnsi="Times New Roman"/>
          <w:sz w:val="24"/>
          <w:szCs w:val="24"/>
        </w:rPr>
        <w:t>Wszelką korespondencję w sprawie niniejszego postępowania należy kierować na</w:t>
      </w:r>
      <w:r w:rsidR="00BF6A0D">
        <w:rPr>
          <w:rFonts w:ascii="Times New Roman" w:hAnsi="Times New Roman"/>
          <w:sz w:val="24"/>
          <w:szCs w:val="24"/>
        </w:rPr>
        <w:t xml:space="preserve"> </w:t>
      </w:r>
      <w:r w:rsidRPr="00910D12">
        <w:rPr>
          <w:rFonts w:ascii="Times New Roman" w:hAnsi="Times New Roman"/>
          <w:sz w:val="24"/>
          <w:szCs w:val="24"/>
        </w:rPr>
        <w:t>nasz adres:………………………………...……………………………………………..</w:t>
      </w:r>
    </w:p>
    <w:p w:rsidR="00910D12" w:rsidRPr="00910D12" w:rsidRDefault="00910D12" w:rsidP="00910D12">
      <w:pPr>
        <w:pStyle w:val="Lista"/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910D12">
        <w:rPr>
          <w:rFonts w:ascii="Times New Roman" w:hAnsi="Times New Roman"/>
          <w:sz w:val="24"/>
          <w:szCs w:val="24"/>
        </w:rPr>
        <w:t>tel.</w:t>
      </w:r>
      <w:r w:rsidR="007B0AC2">
        <w:rPr>
          <w:rFonts w:ascii="Times New Roman" w:hAnsi="Times New Roman"/>
          <w:sz w:val="24"/>
          <w:szCs w:val="24"/>
        </w:rPr>
        <w:t xml:space="preserve"> </w:t>
      </w:r>
      <w:r w:rsidRPr="00910D12">
        <w:rPr>
          <w:rFonts w:ascii="Times New Roman" w:hAnsi="Times New Roman"/>
          <w:sz w:val="24"/>
          <w:szCs w:val="24"/>
        </w:rPr>
        <w:t>………………………………………..,</w:t>
      </w:r>
      <w:r w:rsidR="007B0AC2">
        <w:rPr>
          <w:rFonts w:ascii="Times New Roman" w:hAnsi="Times New Roman"/>
          <w:sz w:val="24"/>
          <w:szCs w:val="24"/>
        </w:rPr>
        <w:t xml:space="preserve"> </w:t>
      </w:r>
      <w:r w:rsidRPr="00910D12">
        <w:rPr>
          <w:rFonts w:ascii="Times New Roman" w:hAnsi="Times New Roman"/>
          <w:sz w:val="24"/>
          <w:szCs w:val="24"/>
        </w:rPr>
        <w:t>faks</w:t>
      </w:r>
      <w:r w:rsidR="007B0AC2">
        <w:rPr>
          <w:rFonts w:ascii="Times New Roman" w:hAnsi="Times New Roman"/>
          <w:sz w:val="24"/>
          <w:szCs w:val="24"/>
        </w:rPr>
        <w:t xml:space="preserve"> ..</w:t>
      </w:r>
      <w:r w:rsidRPr="00910D12">
        <w:rPr>
          <w:rFonts w:ascii="Times New Roman" w:hAnsi="Times New Roman"/>
          <w:sz w:val="24"/>
          <w:szCs w:val="24"/>
        </w:rPr>
        <w:t>…………………..…</w:t>
      </w:r>
      <w:r w:rsidR="00BF6A0D">
        <w:rPr>
          <w:rFonts w:ascii="Times New Roman" w:hAnsi="Times New Roman"/>
          <w:sz w:val="24"/>
          <w:szCs w:val="24"/>
        </w:rPr>
        <w:t>…</w:t>
      </w:r>
      <w:r w:rsidRPr="00910D12">
        <w:rPr>
          <w:rFonts w:ascii="Times New Roman" w:hAnsi="Times New Roman"/>
          <w:sz w:val="24"/>
          <w:szCs w:val="24"/>
        </w:rPr>
        <w:t>…………….</w:t>
      </w:r>
    </w:p>
    <w:p w:rsidR="00910D12" w:rsidRPr="00910D12" w:rsidRDefault="00910D12" w:rsidP="00A91D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12">
        <w:rPr>
          <w:rFonts w:ascii="Times New Roman" w:hAnsi="Times New Roman"/>
          <w:sz w:val="24"/>
          <w:szCs w:val="24"/>
        </w:rPr>
        <w:t>Osoby odpowiedzialne za realizację zamówienia:</w:t>
      </w:r>
    </w:p>
    <w:p w:rsidR="00910D12" w:rsidRPr="00910D12" w:rsidRDefault="00910D12" w:rsidP="00910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77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386"/>
        <w:gridCol w:w="4040"/>
      </w:tblGrid>
      <w:tr w:rsidR="00910D12" w:rsidRPr="00910D12" w:rsidTr="00AD6888">
        <w:trPr>
          <w:trHeight w:hRule="exact" w:val="374"/>
        </w:trPr>
        <w:tc>
          <w:tcPr>
            <w:tcW w:w="709" w:type="dxa"/>
            <w:vAlign w:val="center"/>
          </w:tcPr>
          <w:p w:rsidR="00910D12" w:rsidRPr="00910D12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D12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386" w:type="dxa"/>
            <w:vAlign w:val="center"/>
          </w:tcPr>
          <w:p w:rsidR="00910D12" w:rsidRPr="00910D12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D12"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4040" w:type="dxa"/>
            <w:vAlign w:val="center"/>
          </w:tcPr>
          <w:p w:rsidR="00910D12" w:rsidRPr="00910D12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D12">
              <w:rPr>
                <w:rFonts w:ascii="Times New Roman" w:hAnsi="Times New Roman"/>
                <w:sz w:val="24"/>
                <w:szCs w:val="24"/>
              </w:rPr>
              <w:t>Stanowisko</w:t>
            </w:r>
          </w:p>
        </w:tc>
      </w:tr>
      <w:tr w:rsidR="00910D12" w:rsidRPr="00910D12" w:rsidTr="00AD6888">
        <w:trPr>
          <w:trHeight w:val="389"/>
        </w:trPr>
        <w:tc>
          <w:tcPr>
            <w:tcW w:w="709" w:type="dxa"/>
            <w:vAlign w:val="center"/>
          </w:tcPr>
          <w:p w:rsidR="00910D12" w:rsidRPr="00CC4E8E" w:rsidRDefault="00910D12" w:rsidP="00910D12">
            <w:pPr>
              <w:pStyle w:val="Podtytu"/>
              <w:spacing w:after="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5386" w:type="dxa"/>
            <w:vAlign w:val="center"/>
          </w:tcPr>
          <w:p w:rsidR="00910D12" w:rsidRPr="00910D12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:rsidR="00910D12" w:rsidRPr="00910D12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12" w:rsidRPr="00910D12" w:rsidTr="00AD6888">
        <w:trPr>
          <w:trHeight w:val="300"/>
        </w:trPr>
        <w:tc>
          <w:tcPr>
            <w:tcW w:w="709" w:type="dxa"/>
            <w:vAlign w:val="center"/>
          </w:tcPr>
          <w:p w:rsidR="00910D12" w:rsidRPr="00910D12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910D12" w:rsidRPr="00910D12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:rsidR="00910D12" w:rsidRPr="00910D12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12" w:rsidRPr="00910D12" w:rsidTr="00AD6888">
        <w:trPr>
          <w:trHeight w:val="240"/>
        </w:trPr>
        <w:tc>
          <w:tcPr>
            <w:tcW w:w="709" w:type="dxa"/>
            <w:vAlign w:val="center"/>
          </w:tcPr>
          <w:p w:rsidR="00910D12" w:rsidRPr="00910D12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910D12" w:rsidRPr="00910D12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:rsidR="00910D12" w:rsidRPr="00910D12" w:rsidRDefault="00910D12" w:rsidP="00910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D12" w:rsidRPr="00910D12" w:rsidRDefault="00910D12" w:rsidP="00A91D4A">
      <w:pPr>
        <w:pStyle w:val="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0D12">
        <w:rPr>
          <w:rFonts w:ascii="Times New Roman" w:hAnsi="Times New Roman"/>
          <w:sz w:val="24"/>
          <w:szCs w:val="24"/>
        </w:rPr>
        <w:t>Ofertę niniejszą składamy na ….. kolejno ponumerowanych kartkach.</w:t>
      </w:r>
    </w:p>
    <w:p w:rsidR="00910D12" w:rsidRPr="00910D12" w:rsidRDefault="00910D12" w:rsidP="00A91D4A">
      <w:pPr>
        <w:pStyle w:val="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0D12">
        <w:rPr>
          <w:rFonts w:ascii="Times New Roman" w:hAnsi="Times New Roman"/>
          <w:sz w:val="24"/>
          <w:szCs w:val="24"/>
        </w:rPr>
        <w:t>Załącznikami do niniejszej oferty stanowiącymi jej integralną cześć są zgodnie z SIWZ następujące dokumenty i oświadczenia:</w:t>
      </w:r>
    </w:p>
    <w:p w:rsidR="00910D12" w:rsidRPr="00910D12" w:rsidRDefault="00910D12" w:rsidP="00910D12">
      <w:pPr>
        <w:pStyle w:val="Lista"/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910D12">
        <w:rPr>
          <w:rFonts w:ascii="Times New Roman" w:hAnsi="Times New Roman"/>
          <w:sz w:val="24"/>
          <w:szCs w:val="24"/>
        </w:rPr>
        <w:t>1)  …………………………………………………...…………………..</w:t>
      </w:r>
    </w:p>
    <w:p w:rsidR="00910D12" w:rsidRPr="00910D12" w:rsidRDefault="00910D12" w:rsidP="00910D12">
      <w:pPr>
        <w:pStyle w:val="Lista"/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910D12">
        <w:rPr>
          <w:rFonts w:ascii="Times New Roman" w:hAnsi="Times New Roman"/>
          <w:sz w:val="24"/>
          <w:szCs w:val="24"/>
        </w:rPr>
        <w:t>2)  .............................................................................................................</w:t>
      </w:r>
    </w:p>
    <w:p w:rsidR="00910D12" w:rsidRPr="00910D12" w:rsidRDefault="00910D12" w:rsidP="00910D12">
      <w:pPr>
        <w:pStyle w:val="Lista"/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910D12">
        <w:rPr>
          <w:rFonts w:ascii="Times New Roman" w:hAnsi="Times New Roman"/>
          <w:sz w:val="24"/>
          <w:szCs w:val="24"/>
        </w:rPr>
        <w:t>3)  ……………………………………………………………………….</w:t>
      </w:r>
    </w:p>
    <w:p w:rsidR="007B0AC2" w:rsidRDefault="007B0AC2" w:rsidP="007B0AC2">
      <w:pPr>
        <w:pStyle w:val="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D12" w:rsidRPr="00910D12" w:rsidRDefault="00910D12" w:rsidP="007B0AC2">
      <w:pPr>
        <w:pStyle w:val="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12">
        <w:rPr>
          <w:rFonts w:ascii="Times New Roman" w:hAnsi="Times New Roman"/>
          <w:sz w:val="24"/>
          <w:szCs w:val="24"/>
        </w:rPr>
        <w:t>Miejscowość, data    ………………………….</w:t>
      </w:r>
    </w:p>
    <w:p w:rsidR="00910D12" w:rsidRPr="00910D12" w:rsidRDefault="00910D12" w:rsidP="00910D12">
      <w:pPr>
        <w:pBdr>
          <w:bottom w:val="single" w:sz="12" w:space="0" w:color="auto"/>
        </w:pBd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10D12">
        <w:rPr>
          <w:rFonts w:ascii="Times New Roman" w:hAnsi="Times New Roman"/>
          <w:sz w:val="24"/>
          <w:szCs w:val="24"/>
        </w:rPr>
        <w:t>.……………………………………….</w:t>
      </w:r>
    </w:p>
    <w:p w:rsidR="00910D12" w:rsidRPr="007B0AC2" w:rsidRDefault="00910D12" w:rsidP="00910D12">
      <w:pPr>
        <w:pBdr>
          <w:bottom w:val="single" w:sz="12" w:space="0" w:color="auto"/>
        </w:pBd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910D12">
        <w:rPr>
          <w:rFonts w:ascii="Times New Roman" w:hAnsi="Times New Roman"/>
          <w:sz w:val="24"/>
          <w:szCs w:val="24"/>
        </w:rPr>
        <w:t xml:space="preserve">              </w:t>
      </w:r>
      <w:r w:rsidRPr="007B0AC2">
        <w:rPr>
          <w:rFonts w:ascii="Times New Roman" w:hAnsi="Times New Roman"/>
          <w:sz w:val="18"/>
          <w:szCs w:val="18"/>
        </w:rPr>
        <w:t xml:space="preserve">Podpis i pieczęć imienna </w:t>
      </w:r>
    </w:p>
    <w:p w:rsidR="00910D12" w:rsidRPr="007B0AC2" w:rsidRDefault="00910D12" w:rsidP="00910D12">
      <w:pPr>
        <w:pBdr>
          <w:bottom w:val="single" w:sz="12" w:space="0" w:color="auto"/>
        </w:pBd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7B0AC2">
        <w:rPr>
          <w:rFonts w:ascii="Times New Roman" w:hAnsi="Times New Roman"/>
          <w:sz w:val="18"/>
          <w:szCs w:val="18"/>
        </w:rPr>
        <w:t>Upoważnionego przedstawiciela Wykonawcy</w:t>
      </w:r>
    </w:p>
    <w:p w:rsidR="007B0AC2" w:rsidRDefault="007B0AC2" w:rsidP="00910D12">
      <w:pPr>
        <w:pBdr>
          <w:bottom w:val="single" w:sz="12" w:space="0" w:color="auto"/>
        </w:pBd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910D12" w:rsidRPr="00910D12" w:rsidRDefault="00910D12" w:rsidP="00910D12">
      <w:pPr>
        <w:pBdr>
          <w:bottom w:val="single" w:sz="12" w:space="0" w:color="auto"/>
        </w:pBd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10D12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910D12" w:rsidRPr="00910D12" w:rsidRDefault="00910D12" w:rsidP="00910D12">
      <w:pPr>
        <w:pBdr>
          <w:bottom w:val="single" w:sz="12" w:space="0" w:color="auto"/>
        </w:pBd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10D12">
        <w:rPr>
          <w:rFonts w:ascii="Times New Roman" w:hAnsi="Times New Roman"/>
          <w:sz w:val="24"/>
          <w:szCs w:val="24"/>
        </w:rPr>
        <w:t xml:space="preserve">                  </w:t>
      </w:r>
      <w:r w:rsidRPr="007B0AC2">
        <w:rPr>
          <w:rFonts w:ascii="Times New Roman" w:hAnsi="Times New Roman"/>
          <w:sz w:val="18"/>
          <w:szCs w:val="18"/>
        </w:rPr>
        <w:t>Pieczęć Wykonawcy</w:t>
      </w:r>
    </w:p>
    <w:p w:rsidR="00910D12" w:rsidRPr="00910D12" w:rsidRDefault="00910D12" w:rsidP="00910D1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D12" w:rsidRPr="00910D12" w:rsidRDefault="00910D12" w:rsidP="00910D12">
      <w:pPr>
        <w:spacing w:after="0" w:line="240" w:lineRule="auto"/>
        <w:jc w:val="both"/>
        <w:rPr>
          <w:rFonts w:ascii="Times New Roman" w:hAnsi="Times New Roman"/>
          <w:color w:val="000099"/>
          <w:sz w:val="24"/>
          <w:szCs w:val="24"/>
        </w:rPr>
      </w:pPr>
      <w:r w:rsidRPr="00910D12">
        <w:rPr>
          <w:rFonts w:ascii="Times New Roman" w:hAnsi="Times New Roman"/>
          <w:color w:val="000099"/>
          <w:sz w:val="24"/>
          <w:szCs w:val="24"/>
        </w:rPr>
        <w:t xml:space="preserve"> </w:t>
      </w:r>
    </w:p>
    <w:p w:rsidR="00D5608E" w:rsidRDefault="00D5608E" w:rsidP="00D560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</w:p>
    <w:p w:rsidR="00D5608E" w:rsidRPr="00D5608E" w:rsidRDefault="00D5608E" w:rsidP="00D5608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5608E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Załącznik Nr 3 do SIWZ</w:t>
      </w:r>
    </w:p>
    <w:p w:rsidR="00D5608E" w:rsidRDefault="00D5608E" w:rsidP="00D5608E">
      <w:pPr>
        <w:pStyle w:val="Nagwek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241B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5608E" w:rsidRPr="00A241B4" w:rsidRDefault="00D5608E" w:rsidP="00D5608E">
      <w:pPr>
        <w:pStyle w:val="Nagwek2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1B4">
        <w:rPr>
          <w:rFonts w:ascii="Times New Roman" w:hAnsi="Times New Roman" w:cs="Times New Roman"/>
          <w:sz w:val="24"/>
          <w:szCs w:val="24"/>
        </w:rPr>
        <w:t>WZÓR UMOWA    Nr …. /2013</w:t>
      </w:r>
    </w:p>
    <w:p w:rsidR="00D5608E" w:rsidRPr="00A241B4" w:rsidRDefault="00D5608E" w:rsidP="00D5608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A241B4">
        <w:rPr>
          <w:rFonts w:ascii="Times New Roman" w:hAnsi="Times New Roman"/>
          <w:sz w:val="24"/>
          <w:szCs w:val="24"/>
        </w:rPr>
        <w:t>Zawarta w dniu  ................ …….2013r. w Białymstoku</w:t>
      </w:r>
    </w:p>
    <w:p w:rsidR="00D5608E" w:rsidRPr="00A241B4" w:rsidRDefault="00D5608E" w:rsidP="00D56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 xml:space="preserve">pomiędzy Powiatowym Urzędem Pracy w Białymstoku, zwanym dalej </w:t>
      </w:r>
      <w:r w:rsidRPr="00A241B4">
        <w:rPr>
          <w:rFonts w:ascii="Times New Roman" w:hAnsi="Times New Roman"/>
          <w:b/>
          <w:sz w:val="24"/>
          <w:szCs w:val="24"/>
        </w:rPr>
        <w:t>Zamawiającym</w:t>
      </w:r>
      <w:r w:rsidRPr="00A241B4">
        <w:rPr>
          <w:rFonts w:ascii="Times New Roman" w:hAnsi="Times New Roman"/>
          <w:sz w:val="24"/>
          <w:szCs w:val="24"/>
        </w:rPr>
        <w:t xml:space="preserve"> reprezentowanym przez: Iwonę Helenę Rojcewicz – p. o. Dyrektora Powiatowego Urzędu Pracy w Białymstoku, a ................................................................................... zwanym dalej </w:t>
      </w:r>
      <w:r w:rsidRPr="00A241B4">
        <w:rPr>
          <w:rFonts w:ascii="Times New Roman" w:hAnsi="Times New Roman"/>
          <w:b/>
          <w:sz w:val="24"/>
          <w:szCs w:val="24"/>
        </w:rPr>
        <w:t>Wykonawcą</w:t>
      </w:r>
      <w:r w:rsidRPr="00A241B4">
        <w:rPr>
          <w:rFonts w:ascii="Times New Roman" w:hAnsi="Times New Roman"/>
          <w:sz w:val="24"/>
          <w:szCs w:val="24"/>
        </w:rPr>
        <w:t xml:space="preserve"> reprezentowanym przez: …………………………...............................................</w:t>
      </w:r>
    </w:p>
    <w:p w:rsidR="00D5608E" w:rsidRPr="00A241B4" w:rsidRDefault="00D5608E" w:rsidP="00D5608E">
      <w:pPr>
        <w:pStyle w:val="Tekstpodstawowy2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41B4">
        <w:rPr>
          <w:rFonts w:ascii="Times New Roman" w:hAnsi="Times New Roman"/>
          <w:b/>
          <w:sz w:val="24"/>
          <w:szCs w:val="24"/>
        </w:rPr>
        <w:t>o następującej treści:</w:t>
      </w:r>
    </w:p>
    <w:p w:rsidR="00D5608E" w:rsidRDefault="00D5608E" w:rsidP="00D56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608E" w:rsidRPr="00A241B4" w:rsidRDefault="00D5608E" w:rsidP="00D56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1B4">
        <w:rPr>
          <w:rFonts w:ascii="Times New Roman" w:hAnsi="Times New Roman"/>
          <w:b/>
          <w:sz w:val="24"/>
          <w:szCs w:val="24"/>
        </w:rPr>
        <w:t>§ 1</w:t>
      </w:r>
    </w:p>
    <w:p w:rsidR="00D5608E" w:rsidRPr="00A241B4" w:rsidRDefault="00D5608E" w:rsidP="00A91D4A">
      <w:pPr>
        <w:numPr>
          <w:ilvl w:val="0"/>
          <w:numId w:val="41"/>
        </w:numPr>
        <w:tabs>
          <w:tab w:val="clear" w:pos="720"/>
          <w:tab w:val="left" w:pos="142"/>
          <w:tab w:val="num" w:pos="284"/>
          <w:tab w:val="num" w:pos="149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 xml:space="preserve">Podstawą zawarcia umowy jest wybór </w:t>
      </w:r>
      <w:r w:rsidRPr="00A241B4">
        <w:rPr>
          <w:rFonts w:ascii="Times New Roman" w:hAnsi="Times New Roman"/>
          <w:b/>
          <w:sz w:val="24"/>
          <w:szCs w:val="24"/>
        </w:rPr>
        <w:t>Wykonawcy</w:t>
      </w:r>
      <w:r w:rsidRPr="00A241B4">
        <w:rPr>
          <w:rFonts w:ascii="Times New Roman" w:hAnsi="Times New Roman"/>
          <w:sz w:val="24"/>
          <w:szCs w:val="24"/>
        </w:rPr>
        <w:t xml:space="preserve"> dokonany w trybie przetargu nieograniczonego na dostawę materiałów promocyjnych zgodnie z ustawą z dnia 29 stycznia 2004 r. (Dz. U. z 2010r., Nr 113 poz. 759 z późn. zm.).</w:t>
      </w:r>
    </w:p>
    <w:p w:rsidR="00D5608E" w:rsidRPr="00A241B4" w:rsidRDefault="00D5608E" w:rsidP="00A91D4A">
      <w:pPr>
        <w:numPr>
          <w:ilvl w:val="0"/>
          <w:numId w:val="41"/>
        </w:numPr>
        <w:tabs>
          <w:tab w:val="clear" w:pos="720"/>
          <w:tab w:val="num" w:pos="284"/>
          <w:tab w:val="num" w:pos="1496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99"/>
          <w:sz w:val="24"/>
          <w:szCs w:val="24"/>
        </w:rPr>
      </w:pPr>
      <w:r w:rsidRPr="00A241B4">
        <w:rPr>
          <w:rFonts w:ascii="Times New Roman" w:hAnsi="Times New Roman"/>
          <w:b/>
          <w:sz w:val="24"/>
          <w:szCs w:val="24"/>
        </w:rPr>
        <w:t>Zamawiający</w:t>
      </w:r>
      <w:r w:rsidRPr="00A241B4">
        <w:rPr>
          <w:rFonts w:ascii="Times New Roman" w:hAnsi="Times New Roman"/>
          <w:sz w:val="24"/>
          <w:szCs w:val="24"/>
        </w:rPr>
        <w:t xml:space="preserve"> zleca, a </w:t>
      </w:r>
      <w:r w:rsidRPr="00A241B4">
        <w:rPr>
          <w:rFonts w:ascii="Times New Roman" w:hAnsi="Times New Roman"/>
          <w:b/>
          <w:sz w:val="24"/>
          <w:szCs w:val="24"/>
        </w:rPr>
        <w:t>Wykonawca</w:t>
      </w:r>
      <w:r w:rsidRPr="00A241B4">
        <w:rPr>
          <w:rFonts w:ascii="Times New Roman" w:hAnsi="Times New Roman"/>
          <w:sz w:val="24"/>
          <w:szCs w:val="24"/>
        </w:rPr>
        <w:t xml:space="preserve"> zobowiązuje się, zgodnie ze złożoną ofertą i SIWZ do</w:t>
      </w:r>
      <w:r w:rsidRPr="00A241B4">
        <w:rPr>
          <w:rFonts w:ascii="Times New Roman" w:hAnsi="Times New Roman"/>
          <w:color w:val="000099"/>
          <w:sz w:val="24"/>
          <w:szCs w:val="24"/>
        </w:rPr>
        <w:t xml:space="preserve"> </w:t>
      </w:r>
      <w:r w:rsidRPr="00A241B4">
        <w:rPr>
          <w:rFonts w:ascii="Times New Roman" w:hAnsi="Times New Roman"/>
          <w:sz w:val="24"/>
          <w:szCs w:val="24"/>
        </w:rPr>
        <w:t>realizacji całości przedmiotu umowy</w:t>
      </w:r>
      <w:r w:rsidRPr="00A241B4">
        <w:rPr>
          <w:rFonts w:ascii="Times New Roman" w:hAnsi="Times New Roman"/>
          <w:color w:val="000099"/>
          <w:sz w:val="24"/>
          <w:szCs w:val="24"/>
        </w:rPr>
        <w:t xml:space="preserve"> </w:t>
      </w:r>
      <w:r w:rsidRPr="00A241B4">
        <w:rPr>
          <w:rFonts w:ascii="Times New Roman" w:hAnsi="Times New Roman"/>
          <w:sz w:val="24"/>
          <w:szCs w:val="24"/>
        </w:rPr>
        <w:t>w s</w:t>
      </w:r>
      <w:r>
        <w:rPr>
          <w:rFonts w:ascii="Times New Roman" w:hAnsi="Times New Roman"/>
          <w:sz w:val="24"/>
          <w:szCs w:val="24"/>
        </w:rPr>
        <w:t>ześciu</w:t>
      </w:r>
      <w:r w:rsidRPr="00A241B4">
        <w:rPr>
          <w:rFonts w:ascii="Times New Roman" w:hAnsi="Times New Roman"/>
          <w:sz w:val="24"/>
          <w:szCs w:val="24"/>
        </w:rPr>
        <w:t xml:space="preserve"> terminach</w:t>
      </w:r>
      <w:r w:rsidRPr="00A241B4">
        <w:rPr>
          <w:rFonts w:ascii="Times New Roman" w:hAnsi="Times New Roman"/>
          <w:color w:val="000099"/>
          <w:sz w:val="24"/>
          <w:szCs w:val="24"/>
        </w:rPr>
        <w:t xml:space="preserve"> </w:t>
      </w:r>
      <w:r w:rsidRPr="00A241B4">
        <w:rPr>
          <w:rFonts w:ascii="Times New Roman" w:hAnsi="Times New Roman"/>
          <w:sz w:val="24"/>
          <w:szCs w:val="24"/>
        </w:rPr>
        <w:t>od daty podpisania umowy</w:t>
      </w:r>
      <w:r w:rsidRPr="00A241B4">
        <w:rPr>
          <w:rFonts w:ascii="Times New Roman" w:hAnsi="Times New Roman"/>
          <w:color w:val="000099"/>
          <w:sz w:val="24"/>
          <w:szCs w:val="24"/>
        </w:rPr>
        <w:t>:</w:t>
      </w:r>
    </w:p>
    <w:p w:rsidR="00D5608E" w:rsidRPr="00A241B4" w:rsidRDefault="00D5608E" w:rsidP="00A91D4A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 xml:space="preserve">I termin – do 01 lutego 2013r., </w:t>
      </w:r>
    </w:p>
    <w:p w:rsidR="00D5608E" w:rsidRPr="00A241B4" w:rsidRDefault="00D5608E" w:rsidP="00A91D4A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>II termin – do 15 lutego 2013r.,</w:t>
      </w:r>
    </w:p>
    <w:p w:rsidR="00D5608E" w:rsidRPr="00A241B4" w:rsidRDefault="00D5608E" w:rsidP="00A91D4A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 xml:space="preserve">III termin – do </w:t>
      </w:r>
      <w:r>
        <w:rPr>
          <w:rFonts w:ascii="Times New Roman" w:hAnsi="Times New Roman"/>
          <w:sz w:val="24"/>
          <w:szCs w:val="24"/>
        </w:rPr>
        <w:t>15</w:t>
      </w:r>
      <w:r w:rsidRPr="00A241B4">
        <w:rPr>
          <w:rFonts w:ascii="Times New Roman" w:hAnsi="Times New Roman"/>
          <w:sz w:val="24"/>
          <w:szCs w:val="24"/>
        </w:rPr>
        <w:t xml:space="preserve"> marca 2013r.,</w:t>
      </w:r>
    </w:p>
    <w:p w:rsidR="00D5608E" w:rsidRPr="00A241B4" w:rsidRDefault="00D5608E" w:rsidP="00A91D4A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 xml:space="preserve">IV termin – do </w:t>
      </w:r>
      <w:r>
        <w:rPr>
          <w:rFonts w:ascii="Times New Roman" w:hAnsi="Times New Roman"/>
          <w:sz w:val="24"/>
          <w:szCs w:val="24"/>
        </w:rPr>
        <w:t>29</w:t>
      </w:r>
      <w:r w:rsidRPr="00A241B4">
        <w:rPr>
          <w:rFonts w:ascii="Times New Roman" w:hAnsi="Times New Roman"/>
          <w:sz w:val="24"/>
          <w:szCs w:val="24"/>
        </w:rPr>
        <w:t xml:space="preserve"> marca 2013r.,</w:t>
      </w:r>
    </w:p>
    <w:p w:rsidR="00D5608E" w:rsidRPr="00A241B4" w:rsidRDefault="00D5608E" w:rsidP="00A91D4A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>V termin – do 15 czerwca 2013r.,</w:t>
      </w:r>
    </w:p>
    <w:p w:rsidR="00D5608E" w:rsidRPr="00A241B4" w:rsidRDefault="00D5608E" w:rsidP="00A91D4A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>VI termin – do 31 października 2013r.</w:t>
      </w:r>
    </w:p>
    <w:p w:rsidR="00D5608E" w:rsidRPr="00A241B4" w:rsidRDefault="00D5608E" w:rsidP="00A91D4A">
      <w:pPr>
        <w:numPr>
          <w:ilvl w:val="0"/>
          <w:numId w:val="41"/>
        </w:numPr>
        <w:tabs>
          <w:tab w:val="clear" w:pos="720"/>
          <w:tab w:val="left" w:pos="142"/>
          <w:tab w:val="num" w:pos="284"/>
          <w:tab w:val="num" w:pos="149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>Przedmiotem umowy jest wykonanie i dostawa materiałów promocyjnych oraz usługa projektów graficznych dokonana przez</w:t>
      </w:r>
      <w:r w:rsidRPr="00A241B4">
        <w:rPr>
          <w:rFonts w:ascii="Times New Roman" w:hAnsi="Times New Roman"/>
          <w:b/>
          <w:sz w:val="24"/>
          <w:szCs w:val="24"/>
        </w:rPr>
        <w:t xml:space="preserve"> Wykonawcę </w:t>
      </w:r>
      <w:r w:rsidRPr="00A241B4">
        <w:rPr>
          <w:rFonts w:ascii="Times New Roman" w:hAnsi="Times New Roman"/>
          <w:sz w:val="24"/>
          <w:szCs w:val="24"/>
        </w:rPr>
        <w:t>na rzecz</w:t>
      </w:r>
      <w:r w:rsidRPr="00A241B4">
        <w:rPr>
          <w:rFonts w:ascii="Times New Roman" w:hAnsi="Times New Roman"/>
          <w:b/>
          <w:sz w:val="24"/>
          <w:szCs w:val="24"/>
        </w:rPr>
        <w:t xml:space="preserve"> Zamawiającego </w:t>
      </w:r>
      <w:r w:rsidRPr="00A241B4">
        <w:rPr>
          <w:rFonts w:ascii="Times New Roman" w:hAnsi="Times New Roman"/>
          <w:sz w:val="24"/>
          <w:szCs w:val="24"/>
        </w:rPr>
        <w:t>w terminie obowiązywania umowy zgodnie z terminami w ust. 2, w tym wykonanie i dostawa materiałów promocyjnych oraz usługa projektów graficznych do projektu „Aktywność szansą na zatrudnienie – II edycja”</w:t>
      </w:r>
      <w:r>
        <w:rPr>
          <w:rFonts w:ascii="Times New Roman" w:hAnsi="Times New Roman"/>
          <w:sz w:val="24"/>
          <w:szCs w:val="24"/>
        </w:rPr>
        <w:t xml:space="preserve"> realizowanego w Poddziałaniu 6.1.1 PO</w:t>
      </w:r>
      <w:r w:rsidR="00F46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KL.</w:t>
      </w:r>
    </w:p>
    <w:p w:rsidR="00D5608E" w:rsidRDefault="00D5608E" w:rsidP="00A91D4A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 xml:space="preserve">Specyfikacja Istotnych Warunków Zamówienia wraz z ofertą </w:t>
      </w:r>
      <w:r w:rsidRPr="00A241B4">
        <w:rPr>
          <w:rFonts w:ascii="Times New Roman" w:hAnsi="Times New Roman"/>
          <w:b/>
          <w:sz w:val="24"/>
          <w:szCs w:val="24"/>
        </w:rPr>
        <w:t>Wykonawcy</w:t>
      </w:r>
      <w:r w:rsidRPr="00A241B4">
        <w:rPr>
          <w:rFonts w:ascii="Times New Roman" w:hAnsi="Times New Roman"/>
          <w:sz w:val="24"/>
          <w:szCs w:val="24"/>
        </w:rPr>
        <w:t xml:space="preserve"> stanowią integralną część niniejszej umowy.</w:t>
      </w:r>
    </w:p>
    <w:p w:rsidR="00F374DE" w:rsidRDefault="00F374DE" w:rsidP="00F374DE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Wyżej wymienione prace są przedmiotem prawa autorskiego i praw pokrewnych,</w:t>
      </w:r>
    </w:p>
    <w:p w:rsidR="00F374DE" w:rsidRPr="00A241B4" w:rsidRDefault="00F374DE" w:rsidP="00F374DE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dniem akceptacji przedmiotu umowy  przez Zamawiającego, autorskie prawa majątkowe przechodzą na Zamawiającego.</w:t>
      </w:r>
    </w:p>
    <w:p w:rsidR="00F374DE" w:rsidRPr="00A241B4" w:rsidRDefault="00F374DE" w:rsidP="00F374D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5608E" w:rsidRDefault="00D5608E" w:rsidP="00D56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4DE" w:rsidRDefault="00F374DE" w:rsidP="00D5608E">
      <w:pPr>
        <w:spacing w:after="0" w:line="240" w:lineRule="auto"/>
        <w:jc w:val="center"/>
        <w:rPr>
          <w:ins w:id="1" w:author="Powiatowy Urząd Pracy" w:date="2013-01-15T12:41:00Z"/>
          <w:rFonts w:ascii="Times New Roman" w:hAnsi="Times New Roman"/>
          <w:b/>
          <w:sz w:val="24"/>
          <w:szCs w:val="24"/>
        </w:rPr>
      </w:pPr>
    </w:p>
    <w:p w:rsidR="00F374DE" w:rsidRDefault="00F374DE" w:rsidP="00D5608E">
      <w:pPr>
        <w:spacing w:after="0" w:line="240" w:lineRule="auto"/>
        <w:jc w:val="center"/>
        <w:rPr>
          <w:ins w:id="2" w:author="Powiatowy Urząd Pracy" w:date="2013-01-15T12:41:00Z"/>
          <w:rFonts w:ascii="Times New Roman" w:hAnsi="Times New Roman"/>
          <w:b/>
          <w:sz w:val="24"/>
          <w:szCs w:val="24"/>
        </w:rPr>
      </w:pPr>
    </w:p>
    <w:p w:rsidR="00F374DE" w:rsidRDefault="00F374DE" w:rsidP="00D5608E">
      <w:pPr>
        <w:spacing w:after="0" w:line="240" w:lineRule="auto"/>
        <w:jc w:val="center"/>
        <w:rPr>
          <w:ins w:id="3" w:author="Powiatowy Urząd Pracy" w:date="2013-01-15T12:41:00Z"/>
          <w:rFonts w:ascii="Times New Roman" w:hAnsi="Times New Roman"/>
          <w:b/>
          <w:sz w:val="24"/>
          <w:szCs w:val="24"/>
        </w:rPr>
      </w:pPr>
    </w:p>
    <w:p w:rsidR="00D5608E" w:rsidRPr="00A241B4" w:rsidRDefault="00D5608E" w:rsidP="00D56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1B4">
        <w:rPr>
          <w:rFonts w:ascii="Times New Roman" w:hAnsi="Times New Roman"/>
          <w:b/>
          <w:sz w:val="24"/>
          <w:szCs w:val="24"/>
        </w:rPr>
        <w:lastRenderedPageBreak/>
        <w:t>§ 2</w:t>
      </w:r>
    </w:p>
    <w:p w:rsidR="00D5608E" w:rsidRPr="00A241B4" w:rsidRDefault="00D5608E" w:rsidP="00A91D4A">
      <w:pPr>
        <w:numPr>
          <w:ilvl w:val="0"/>
          <w:numId w:val="39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b/>
          <w:sz w:val="24"/>
          <w:szCs w:val="24"/>
        </w:rPr>
        <w:t xml:space="preserve">Zamawiający </w:t>
      </w:r>
      <w:r w:rsidRPr="00A241B4">
        <w:rPr>
          <w:rFonts w:ascii="Times New Roman" w:hAnsi="Times New Roman"/>
          <w:sz w:val="24"/>
          <w:szCs w:val="24"/>
        </w:rPr>
        <w:t>niezwłocznie po podpisaniu umowy</w:t>
      </w:r>
      <w:r w:rsidRPr="00A241B4">
        <w:rPr>
          <w:rFonts w:ascii="Times New Roman" w:hAnsi="Times New Roman"/>
          <w:b/>
          <w:sz w:val="24"/>
          <w:szCs w:val="24"/>
        </w:rPr>
        <w:t xml:space="preserve"> </w:t>
      </w:r>
      <w:r w:rsidRPr="00A241B4">
        <w:rPr>
          <w:rFonts w:ascii="Times New Roman" w:hAnsi="Times New Roman"/>
          <w:sz w:val="24"/>
          <w:szCs w:val="24"/>
        </w:rPr>
        <w:t xml:space="preserve">zobowiązuje się do dostarczenia </w:t>
      </w:r>
      <w:r w:rsidRPr="00A241B4">
        <w:rPr>
          <w:rFonts w:ascii="Times New Roman" w:hAnsi="Times New Roman"/>
          <w:b/>
          <w:sz w:val="24"/>
          <w:szCs w:val="24"/>
        </w:rPr>
        <w:t xml:space="preserve">Wykonawcy </w:t>
      </w:r>
      <w:r w:rsidRPr="00A241B4">
        <w:rPr>
          <w:rFonts w:ascii="Times New Roman" w:hAnsi="Times New Roman"/>
          <w:sz w:val="24"/>
          <w:szCs w:val="24"/>
        </w:rPr>
        <w:t>informacji umożliwiających wykonanie materiałów promocyjnych oraz usługi projektów graficznych.</w:t>
      </w:r>
    </w:p>
    <w:p w:rsidR="00D5608E" w:rsidRPr="00A241B4" w:rsidRDefault="00D5608E" w:rsidP="00A91D4A">
      <w:pPr>
        <w:numPr>
          <w:ilvl w:val="0"/>
          <w:numId w:val="39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b/>
          <w:sz w:val="24"/>
          <w:szCs w:val="24"/>
        </w:rPr>
        <w:t xml:space="preserve">Wykonawca </w:t>
      </w:r>
      <w:r w:rsidRPr="00A241B4">
        <w:rPr>
          <w:rFonts w:ascii="Times New Roman" w:hAnsi="Times New Roman"/>
          <w:sz w:val="24"/>
          <w:szCs w:val="24"/>
        </w:rPr>
        <w:t xml:space="preserve">jest obowiązany do dostarczenia </w:t>
      </w:r>
      <w:r w:rsidRPr="00A241B4">
        <w:rPr>
          <w:rFonts w:ascii="Times New Roman" w:hAnsi="Times New Roman"/>
          <w:b/>
          <w:sz w:val="24"/>
          <w:szCs w:val="24"/>
        </w:rPr>
        <w:t xml:space="preserve">Zamawiającemu </w:t>
      </w:r>
      <w:r w:rsidRPr="00A241B4">
        <w:rPr>
          <w:rFonts w:ascii="Times New Roman" w:hAnsi="Times New Roman"/>
          <w:sz w:val="24"/>
          <w:szCs w:val="24"/>
        </w:rPr>
        <w:t>projektu każdego z materiałów promocyjnych,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1B4">
        <w:rPr>
          <w:rFonts w:ascii="Times New Roman" w:hAnsi="Times New Roman"/>
          <w:sz w:val="24"/>
          <w:szCs w:val="24"/>
        </w:rPr>
        <w:t xml:space="preserve">w terminie: </w:t>
      </w:r>
    </w:p>
    <w:p w:rsidR="00D5608E" w:rsidRPr="00A241B4" w:rsidRDefault="00D5608E" w:rsidP="00A91D4A">
      <w:pPr>
        <w:numPr>
          <w:ilvl w:val="0"/>
          <w:numId w:val="50"/>
        </w:numPr>
        <w:tabs>
          <w:tab w:val="clear" w:pos="2340"/>
        </w:tabs>
        <w:spacing w:after="0" w:line="240" w:lineRule="auto"/>
        <w:ind w:left="600" w:hanging="300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 xml:space="preserve"> 3 dni w przypadku materiałów promocyjnych zamieszczonych w </w:t>
      </w:r>
      <w:r w:rsidRPr="00A241B4">
        <w:rPr>
          <w:rFonts w:ascii="Times New Roman" w:hAnsi="Times New Roman"/>
          <w:i/>
          <w:sz w:val="24"/>
          <w:szCs w:val="24"/>
        </w:rPr>
        <w:t>Załączniku Nr 1a do SIWZ,</w:t>
      </w:r>
    </w:p>
    <w:p w:rsidR="00D5608E" w:rsidRPr="00A241B4" w:rsidRDefault="00D5608E" w:rsidP="00A91D4A">
      <w:pPr>
        <w:numPr>
          <w:ilvl w:val="0"/>
          <w:numId w:val="50"/>
        </w:numPr>
        <w:tabs>
          <w:tab w:val="clear" w:pos="2340"/>
        </w:tabs>
        <w:spacing w:after="0" w:line="240" w:lineRule="auto"/>
        <w:ind w:left="600" w:hanging="300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 xml:space="preserve"> 7 dni w przypadku materiałów promocyjnych zamieszczonych w </w:t>
      </w:r>
      <w:r w:rsidRPr="00A241B4">
        <w:rPr>
          <w:rFonts w:ascii="Times New Roman" w:hAnsi="Times New Roman"/>
          <w:i/>
          <w:sz w:val="24"/>
          <w:szCs w:val="24"/>
        </w:rPr>
        <w:t>Załączniku Nr 1b do SIWZ</w:t>
      </w:r>
      <w:r w:rsidRPr="00A241B4">
        <w:rPr>
          <w:rFonts w:ascii="Times New Roman" w:hAnsi="Times New Roman"/>
          <w:sz w:val="24"/>
          <w:szCs w:val="24"/>
        </w:rPr>
        <w:t xml:space="preserve"> </w:t>
      </w:r>
    </w:p>
    <w:p w:rsidR="00D5608E" w:rsidRPr="00A241B4" w:rsidRDefault="00D5608E" w:rsidP="00D5608E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 xml:space="preserve">od dnia podpisania umowy w sprawie zamówienia a </w:t>
      </w:r>
      <w:r w:rsidRPr="00A241B4">
        <w:rPr>
          <w:rFonts w:ascii="Times New Roman" w:hAnsi="Times New Roman"/>
          <w:b/>
          <w:sz w:val="24"/>
          <w:szCs w:val="24"/>
        </w:rPr>
        <w:t>Zamawiający</w:t>
      </w:r>
      <w:r w:rsidRPr="00A241B4">
        <w:rPr>
          <w:rFonts w:ascii="Times New Roman" w:hAnsi="Times New Roman"/>
          <w:sz w:val="24"/>
          <w:szCs w:val="24"/>
        </w:rPr>
        <w:t xml:space="preserve"> w terminie 2 dni od dnia przekazania projektu wyrazi pisemną akceptację projektu.</w:t>
      </w:r>
    </w:p>
    <w:p w:rsidR="00D5608E" w:rsidRPr="00A241B4" w:rsidRDefault="00D5608E" w:rsidP="00A91D4A">
      <w:pPr>
        <w:numPr>
          <w:ilvl w:val="0"/>
          <w:numId w:val="39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b/>
          <w:sz w:val="24"/>
          <w:szCs w:val="24"/>
        </w:rPr>
        <w:t xml:space="preserve">Zamawiający </w:t>
      </w:r>
      <w:r w:rsidRPr="00A241B4">
        <w:rPr>
          <w:rFonts w:ascii="Times New Roman" w:hAnsi="Times New Roman"/>
          <w:sz w:val="24"/>
          <w:szCs w:val="24"/>
        </w:rPr>
        <w:t>ma prawo do zgłoszenia uwag, w tym także dotyczących jakości materiałów,</w:t>
      </w:r>
      <w:r w:rsidRPr="00A241B4">
        <w:rPr>
          <w:rFonts w:ascii="Times New Roman" w:hAnsi="Times New Roman"/>
          <w:b/>
          <w:sz w:val="24"/>
          <w:szCs w:val="24"/>
        </w:rPr>
        <w:t xml:space="preserve"> Wykonawca </w:t>
      </w:r>
      <w:r w:rsidRPr="00A241B4">
        <w:rPr>
          <w:rFonts w:ascii="Times New Roman" w:hAnsi="Times New Roman"/>
          <w:sz w:val="24"/>
          <w:szCs w:val="24"/>
        </w:rPr>
        <w:t>w terminie 2 dni uwzględni zgłoszone przez</w:t>
      </w:r>
      <w:r w:rsidRPr="00A241B4">
        <w:rPr>
          <w:rFonts w:ascii="Times New Roman" w:hAnsi="Times New Roman"/>
          <w:b/>
          <w:sz w:val="24"/>
          <w:szCs w:val="24"/>
        </w:rPr>
        <w:t xml:space="preserve"> Zamawiającego </w:t>
      </w:r>
      <w:r w:rsidRPr="00A241B4">
        <w:rPr>
          <w:rFonts w:ascii="Times New Roman" w:hAnsi="Times New Roman"/>
          <w:sz w:val="24"/>
          <w:szCs w:val="24"/>
        </w:rPr>
        <w:t>uwagi.</w:t>
      </w:r>
    </w:p>
    <w:p w:rsidR="00D5608E" w:rsidRPr="00A241B4" w:rsidRDefault="00D5608E" w:rsidP="00A91D4A">
      <w:pPr>
        <w:numPr>
          <w:ilvl w:val="0"/>
          <w:numId w:val="39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>W przypadku nie dotrzymania przez</w:t>
      </w:r>
      <w:r w:rsidRPr="00A241B4">
        <w:rPr>
          <w:rFonts w:ascii="Times New Roman" w:hAnsi="Times New Roman"/>
          <w:b/>
          <w:sz w:val="24"/>
          <w:szCs w:val="24"/>
        </w:rPr>
        <w:t xml:space="preserve"> Wykonawcę </w:t>
      </w:r>
      <w:r w:rsidRPr="00A241B4">
        <w:rPr>
          <w:rFonts w:ascii="Times New Roman" w:hAnsi="Times New Roman"/>
          <w:sz w:val="24"/>
          <w:szCs w:val="24"/>
        </w:rPr>
        <w:t>terminu dostawy,</w:t>
      </w:r>
      <w:r w:rsidRPr="00A241B4">
        <w:rPr>
          <w:rFonts w:ascii="Times New Roman" w:hAnsi="Times New Roman"/>
          <w:b/>
          <w:sz w:val="24"/>
          <w:szCs w:val="24"/>
        </w:rPr>
        <w:t xml:space="preserve"> Zamawiający </w:t>
      </w:r>
      <w:r w:rsidRPr="00A241B4">
        <w:rPr>
          <w:rFonts w:ascii="Times New Roman" w:hAnsi="Times New Roman"/>
          <w:sz w:val="24"/>
          <w:szCs w:val="24"/>
        </w:rPr>
        <w:t>ma prawo odstąpić od umowy zgodnie z art. 492 Kodeksu Cywilnego w związku z art. 139 ustawy.</w:t>
      </w:r>
    </w:p>
    <w:p w:rsidR="00D5608E" w:rsidRPr="00A241B4" w:rsidRDefault="00D5608E" w:rsidP="00A91D4A">
      <w:pPr>
        <w:numPr>
          <w:ilvl w:val="0"/>
          <w:numId w:val="39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b/>
          <w:sz w:val="24"/>
          <w:szCs w:val="24"/>
        </w:rPr>
        <w:t xml:space="preserve">Wykonawca </w:t>
      </w:r>
      <w:r w:rsidRPr="00A241B4">
        <w:rPr>
          <w:rFonts w:ascii="Times New Roman" w:hAnsi="Times New Roman"/>
          <w:sz w:val="24"/>
          <w:szCs w:val="24"/>
        </w:rPr>
        <w:t xml:space="preserve">zobowiązuje się dostarczyć materiały promocyjne do siedziby </w:t>
      </w:r>
      <w:r w:rsidRPr="00A241B4">
        <w:rPr>
          <w:rFonts w:ascii="Times New Roman" w:hAnsi="Times New Roman"/>
          <w:b/>
          <w:sz w:val="24"/>
          <w:szCs w:val="24"/>
        </w:rPr>
        <w:t>Zamawiającego</w:t>
      </w:r>
      <w:r w:rsidRPr="00A241B4">
        <w:rPr>
          <w:rFonts w:ascii="Times New Roman" w:hAnsi="Times New Roman"/>
          <w:sz w:val="24"/>
          <w:szCs w:val="24"/>
        </w:rPr>
        <w:t xml:space="preserve"> własnym transportem i na własny koszt.</w:t>
      </w:r>
    </w:p>
    <w:p w:rsidR="00D5608E" w:rsidRPr="00A241B4" w:rsidRDefault="00D5608E" w:rsidP="00A91D4A">
      <w:pPr>
        <w:numPr>
          <w:ilvl w:val="0"/>
          <w:numId w:val="39"/>
        </w:numPr>
        <w:tabs>
          <w:tab w:val="clear" w:pos="36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b/>
          <w:sz w:val="24"/>
          <w:szCs w:val="24"/>
        </w:rPr>
        <w:t xml:space="preserve">Wykonawca </w:t>
      </w:r>
      <w:r w:rsidRPr="00A241B4">
        <w:rPr>
          <w:rFonts w:ascii="Times New Roman" w:hAnsi="Times New Roman"/>
          <w:sz w:val="24"/>
          <w:szCs w:val="24"/>
        </w:rPr>
        <w:t>jest zobowiązany do dostarczenia w stanie nie naruszonym nowych, nie używanych materiałów promocyjnych, dobrej jakości, w opakowaniach, opisanych na boku opakowania (nazwa artykułu, a także ilością sztuk w danym opakowaniu oraz nazwa Działu, dla którego materiały są przeznaczone ).</w:t>
      </w:r>
    </w:p>
    <w:p w:rsidR="00D5608E" w:rsidRPr="00A241B4" w:rsidRDefault="00D5608E" w:rsidP="00A91D4A">
      <w:pPr>
        <w:numPr>
          <w:ilvl w:val="0"/>
          <w:numId w:val="39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b/>
          <w:sz w:val="24"/>
          <w:szCs w:val="24"/>
        </w:rPr>
        <w:t xml:space="preserve">Wykonawca </w:t>
      </w:r>
      <w:r w:rsidRPr="00A241B4">
        <w:rPr>
          <w:rFonts w:ascii="Times New Roman" w:hAnsi="Times New Roman"/>
          <w:sz w:val="24"/>
          <w:szCs w:val="24"/>
        </w:rPr>
        <w:t>ponosi pełną odpowiedzialność za prawidłową realizację zamówienia</w:t>
      </w:r>
      <w:r w:rsidRPr="00A241B4">
        <w:rPr>
          <w:rFonts w:ascii="Times New Roman" w:hAnsi="Times New Roman"/>
          <w:b/>
          <w:sz w:val="24"/>
          <w:szCs w:val="24"/>
        </w:rPr>
        <w:t>.</w:t>
      </w:r>
    </w:p>
    <w:p w:rsidR="00D5608E" w:rsidRDefault="00D5608E" w:rsidP="00D56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608E" w:rsidRPr="00A241B4" w:rsidRDefault="00D5608E" w:rsidP="00D56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1B4">
        <w:rPr>
          <w:rFonts w:ascii="Times New Roman" w:hAnsi="Times New Roman"/>
          <w:b/>
          <w:sz w:val="24"/>
          <w:szCs w:val="24"/>
        </w:rPr>
        <w:t>§ 3</w:t>
      </w:r>
    </w:p>
    <w:p w:rsidR="00D5608E" w:rsidRPr="00A241B4" w:rsidRDefault="00D5608E" w:rsidP="00D56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b/>
          <w:sz w:val="24"/>
          <w:szCs w:val="24"/>
        </w:rPr>
        <w:t>Wykonawca</w:t>
      </w:r>
      <w:r w:rsidRPr="00A241B4">
        <w:rPr>
          <w:rFonts w:ascii="Times New Roman" w:hAnsi="Times New Roman"/>
          <w:sz w:val="24"/>
          <w:szCs w:val="24"/>
        </w:rPr>
        <w:t xml:space="preserve"> gwarantuje stałość cen na czas trwania umowy określonych w ofercie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1B4">
        <w:rPr>
          <w:rFonts w:ascii="Times New Roman" w:hAnsi="Times New Roman"/>
          <w:b/>
          <w:sz w:val="24"/>
          <w:szCs w:val="24"/>
        </w:rPr>
        <w:t>Wykonawcy.</w:t>
      </w:r>
      <w:r w:rsidRPr="00A241B4">
        <w:rPr>
          <w:rFonts w:ascii="Times New Roman" w:hAnsi="Times New Roman"/>
          <w:sz w:val="24"/>
          <w:szCs w:val="24"/>
        </w:rPr>
        <w:t xml:space="preserve"> </w:t>
      </w:r>
    </w:p>
    <w:p w:rsidR="00D5608E" w:rsidRPr="00A241B4" w:rsidRDefault="00D5608E" w:rsidP="00D56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1B4">
        <w:rPr>
          <w:rFonts w:ascii="Times New Roman" w:hAnsi="Times New Roman"/>
          <w:b/>
          <w:sz w:val="24"/>
          <w:szCs w:val="24"/>
        </w:rPr>
        <w:t>§ 4</w:t>
      </w:r>
    </w:p>
    <w:p w:rsidR="00D5608E" w:rsidRPr="00A241B4" w:rsidRDefault="00D5608E" w:rsidP="00A91D4A">
      <w:pPr>
        <w:pStyle w:val="Tekstpodstawowy2"/>
        <w:numPr>
          <w:ilvl w:val="0"/>
          <w:numId w:val="40"/>
        </w:numPr>
        <w:tabs>
          <w:tab w:val="clear" w:pos="795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 xml:space="preserve">Wysokość wynagrodzenia przysługującego </w:t>
      </w:r>
      <w:r w:rsidRPr="00A241B4">
        <w:rPr>
          <w:rFonts w:ascii="Times New Roman" w:hAnsi="Times New Roman"/>
          <w:b/>
          <w:sz w:val="24"/>
          <w:szCs w:val="24"/>
        </w:rPr>
        <w:t xml:space="preserve">Wykonawcy </w:t>
      </w:r>
      <w:r w:rsidRPr="00A241B4">
        <w:rPr>
          <w:rFonts w:ascii="Times New Roman" w:hAnsi="Times New Roman"/>
          <w:sz w:val="24"/>
          <w:szCs w:val="24"/>
        </w:rPr>
        <w:t xml:space="preserve">za wykonanie przedmiotu zamówienia ustalona została na podstawie oferty </w:t>
      </w:r>
      <w:r w:rsidRPr="00A241B4">
        <w:rPr>
          <w:rFonts w:ascii="Times New Roman" w:hAnsi="Times New Roman"/>
          <w:b/>
          <w:sz w:val="24"/>
          <w:szCs w:val="24"/>
        </w:rPr>
        <w:t>Wykonawcy</w:t>
      </w:r>
      <w:r w:rsidRPr="00A241B4">
        <w:rPr>
          <w:rFonts w:ascii="Times New Roman" w:hAnsi="Times New Roman"/>
          <w:sz w:val="24"/>
          <w:szCs w:val="24"/>
        </w:rPr>
        <w:t>.</w:t>
      </w:r>
    </w:p>
    <w:p w:rsidR="00D5608E" w:rsidRPr="00A241B4" w:rsidRDefault="00D5608E" w:rsidP="00A91D4A">
      <w:pPr>
        <w:pStyle w:val="Tekstpodstawowy2"/>
        <w:numPr>
          <w:ilvl w:val="0"/>
          <w:numId w:val="40"/>
        </w:numPr>
        <w:tabs>
          <w:tab w:val="clear" w:pos="795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>Płatność będzie realizowana po dostarczeniu każdej z pięciu dostaw materiałów promocyjnych.</w:t>
      </w:r>
    </w:p>
    <w:p w:rsidR="00D5608E" w:rsidRPr="00A241B4" w:rsidRDefault="00D5608E" w:rsidP="00A91D4A">
      <w:pPr>
        <w:pStyle w:val="Tekstpodstawowy2"/>
        <w:numPr>
          <w:ilvl w:val="0"/>
          <w:numId w:val="40"/>
        </w:numPr>
        <w:tabs>
          <w:tab w:val="clear" w:pos="795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b/>
          <w:sz w:val="24"/>
          <w:szCs w:val="24"/>
        </w:rPr>
        <w:t>Zamawiający</w:t>
      </w:r>
      <w:r w:rsidRPr="00A241B4">
        <w:rPr>
          <w:rFonts w:ascii="Times New Roman" w:hAnsi="Times New Roman"/>
          <w:sz w:val="24"/>
          <w:szCs w:val="24"/>
        </w:rPr>
        <w:t xml:space="preserve"> zobowiązuje się opłacić wystawioną przez  </w:t>
      </w:r>
      <w:r w:rsidRPr="00A241B4">
        <w:rPr>
          <w:rFonts w:ascii="Times New Roman" w:hAnsi="Times New Roman"/>
          <w:b/>
          <w:sz w:val="24"/>
          <w:szCs w:val="24"/>
        </w:rPr>
        <w:t>Wykonawcę</w:t>
      </w:r>
      <w:r w:rsidRPr="00A241B4">
        <w:rPr>
          <w:rFonts w:ascii="Times New Roman" w:hAnsi="Times New Roman"/>
          <w:sz w:val="24"/>
          <w:szCs w:val="24"/>
        </w:rPr>
        <w:t xml:space="preserve"> fakturę VAT </w:t>
      </w:r>
      <w:r w:rsidRPr="00A241B4">
        <w:rPr>
          <w:rFonts w:ascii="Times New Roman" w:hAnsi="Times New Roman"/>
          <w:sz w:val="24"/>
          <w:szCs w:val="24"/>
        </w:rPr>
        <w:br/>
        <w:t xml:space="preserve">po dostarczeniu  przedmiotu zamówienia (zgodnie z warunkami określonymi w Specyfikacji Istotnych Warunków Zamówienia). </w:t>
      </w:r>
    </w:p>
    <w:p w:rsidR="00D5608E" w:rsidRPr="00A241B4" w:rsidRDefault="00D5608E" w:rsidP="00A91D4A">
      <w:pPr>
        <w:pStyle w:val="Tekstpodstawowy2"/>
        <w:numPr>
          <w:ilvl w:val="0"/>
          <w:numId w:val="40"/>
        </w:numPr>
        <w:tabs>
          <w:tab w:val="clear" w:pos="795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lastRenderedPageBreak/>
        <w:t xml:space="preserve">Należność zostanie dokonana przelewem bankowym na konto </w:t>
      </w:r>
      <w:r w:rsidRPr="00A241B4">
        <w:rPr>
          <w:rFonts w:ascii="Times New Roman" w:hAnsi="Times New Roman"/>
          <w:b/>
          <w:sz w:val="24"/>
          <w:szCs w:val="24"/>
        </w:rPr>
        <w:t>Wykonawcy</w:t>
      </w:r>
      <w:r w:rsidRPr="00A241B4">
        <w:rPr>
          <w:rFonts w:ascii="Times New Roman" w:hAnsi="Times New Roman"/>
          <w:sz w:val="24"/>
          <w:szCs w:val="24"/>
        </w:rPr>
        <w:t xml:space="preserve"> w ciągu 14 dni od daty otrzymania przez </w:t>
      </w:r>
      <w:r w:rsidRPr="00A241B4">
        <w:rPr>
          <w:rFonts w:ascii="Times New Roman" w:hAnsi="Times New Roman"/>
          <w:b/>
          <w:sz w:val="24"/>
          <w:szCs w:val="24"/>
        </w:rPr>
        <w:t>Zamawiającego</w:t>
      </w:r>
      <w:r w:rsidRPr="00A241B4">
        <w:rPr>
          <w:rFonts w:ascii="Times New Roman" w:hAnsi="Times New Roman"/>
          <w:sz w:val="24"/>
          <w:szCs w:val="24"/>
        </w:rPr>
        <w:t xml:space="preserve"> faktury VAT.</w:t>
      </w:r>
    </w:p>
    <w:p w:rsidR="00D5608E" w:rsidRPr="00A241B4" w:rsidRDefault="00D5608E" w:rsidP="00A91D4A">
      <w:pPr>
        <w:pStyle w:val="Tekstpodstawowy2"/>
        <w:numPr>
          <w:ilvl w:val="0"/>
          <w:numId w:val="40"/>
        </w:numPr>
        <w:tabs>
          <w:tab w:val="clear" w:pos="795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 xml:space="preserve">Za dzień zapłaty strony ustalają dzień obciążenia rachunku bankowego </w:t>
      </w:r>
      <w:r w:rsidRPr="00A241B4">
        <w:rPr>
          <w:rFonts w:ascii="Times New Roman" w:hAnsi="Times New Roman"/>
          <w:b/>
          <w:sz w:val="24"/>
          <w:szCs w:val="24"/>
        </w:rPr>
        <w:t>Zamawiającego</w:t>
      </w:r>
    </w:p>
    <w:p w:rsidR="00D5608E" w:rsidRPr="00A241B4" w:rsidRDefault="00D5608E" w:rsidP="00A91D4A">
      <w:pPr>
        <w:pStyle w:val="Tekstpodstawowy2"/>
        <w:numPr>
          <w:ilvl w:val="0"/>
          <w:numId w:val="40"/>
        </w:numPr>
        <w:tabs>
          <w:tab w:val="clear" w:pos="795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 xml:space="preserve">Podstawą do wystawienia faktury VAT przez </w:t>
      </w:r>
      <w:r w:rsidRPr="00A241B4">
        <w:rPr>
          <w:rFonts w:ascii="Times New Roman" w:hAnsi="Times New Roman"/>
          <w:b/>
          <w:sz w:val="24"/>
          <w:szCs w:val="24"/>
        </w:rPr>
        <w:t>Wykonawcę</w:t>
      </w:r>
      <w:r w:rsidRPr="00A241B4">
        <w:rPr>
          <w:rFonts w:ascii="Times New Roman" w:hAnsi="Times New Roman"/>
          <w:sz w:val="24"/>
          <w:szCs w:val="24"/>
        </w:rPr>
        <w:t xml:space="preserve"> w zakresie realizowanego przedmiotu zamówienia będzie protokół uwzględniający ilość i jakość dostarczonych materiałów, podpisany bez zastrzeżeń przez </w:t>
      </w:r>
      <w:r w:rsidRPr="00A241B4">
        <w:rPr>
          <w:rFonts w:ascii="Times New Roman" w:hAnsi="Times New Roman"/>
          <w:b/>
          <w:sz w:val="24"/>
          <w:szCs w:val="24"/>
        </w:rPr>
        <w:t>Zamawiającego.</w:t>
      </w:r>
    </w:p>
    <w:p w:rsidR="00F374DE" w:rsidRDefault="00F374DE" w:rsidP="00D5608E">
      <w:pPr>
        <w:pStyle w:val="Tekstpodstawowy2"/>
        <w:tabs>
          <w:tab w:val="left" w:pos="4962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5608E" w:rsidRPr="00A241B4" w:rsidRDefault="00D5608E" w:rsidP="00D5608E">
      <w:pPr>
        <w:pStyle w:val="Tekstpodstawowy2"/>
        <w:tabs>
          <w:tab w:val="left" w:pos="496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b/>
          <w:sz w:val="24"/>
          <w:szCs w:val="24"/>
        </w:rPr>
        <w:t>§ 5</w:t>
      </w:r>
    </w:p>
    <w:p w:rsidR="00D5608E" w:rsidRPr="00A241B4" w:rsidRDefault="00D5608E" w:rsidP="00A91D4A">
      <w:pPr>
        <w:pStyle w:val="Akapitzlist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>Towar zostanie dostarczony do:</w:t>
      </w:r>
    </w:p>
    <w:p w:rsidR="00D5608E" w:rsidRPr="00A241B4" w:rsidRDefault="00D5608E" w:rsidP="00A91D4A">
      <w:pPr>
        <w:numPr>
          <w:ilvl w:val="0"/>
          <w:numId w:val="47"/>
        </w:numPr>
        <w:spacing w:after="0" w:line="240" w:lineRule="auto"/>
        <w:ind w:hanging="796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>Powiatowego Urzędu Pracy w Białymstoku, z siedzibą przy ul. Sienkiewicza 82,</w:t>
      </w:r>
    </w:p>
    <w:p w:rsidR="00D5608E" w:rsidRPr="00A241B4" w:rsidRDefault="00D5608E" w:rsidP="00A91D4A">
      <w:pPr>
        <w:numPr>
          <w:ilvl w:val="0"/>
          <w:numId w:val="47"/>
        </w:numPr>
        <w:spacing w:after="0" w:line="240" w:lineRule="auto"/>
        <w:ind w:hanging="796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 xml:space="preserve">Filii Powiatowego Urzędu Pracy w Łapach, z siedzibą przy ul. Boh. Westerplatte 8.  </w:t>
      </w:r>
    </w:p>
    <w:p w:rsidR="00D5608E" w:rsidRPr="00A241B4" w:rsidRDefault="00D5608E" w:rsidP="00A91D4A">
      <w:pPr>
        <w:pStyle w:val="Akapitzlist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>Szczegółowe wskazanie miejsca dostarczenia przedmiotu zamówienia określa Załącznik Nr 1 do umowy.</w:t>
      </w:r>
    </w:p>
    <w:p w:rsidR="00D5608E" w:rsidRPr="00A241B4" w:rsidRDefault="00D5608E" w:rsidP="00A91D4A">
      <w:pPr>
        <w:pStyle w:val="Akapitzlist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>Odpowiedzialność za materiały promocyjne od momentu dostawy do podpisania przez Strony protokołu odbioru ponosi W</w:t>
      </w:r>
      <w:r w:rsidRPr="00A241B4">
        <w:rPr>
          <w:rFonts w:ascii="Times New Roman" w:hAnsi="Times New Roman"/>
          <w:b/>
          <w:sz w:val="24"/>
          <w:szCs w:val="24"/>
        </w:rPr>
        <w:t>ykonawca</w:t>
      </w:r>
      <w:r w:rsidRPr="00A241B4">
        <w:rPr>
          <w:rFonts w:ascii="Times New Roman" w:hAnsi="Times New Roman"/>
          <w:sz w:val="24"/>
          <w:szCs w:val="24"/>
        </w:rPr>
        <w:t>.</w:t>
      </w:r>
    </w:p>
    <w:p w:rsidR="00D5608E" w:rsidRPr="00A241B4" w:rsidRDefault="00D5608E" w:rsidP="00A91D4A">
      <w:pPr>
        <w:pStyle w:val="Akapitzlist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 xml:space="preserve">Odbiór materiałów promocyjnych zostanie przeprowadzony przez odpowiedzialnych za jego realizację przedstawicieli </w:t>
      </w:r>
      <w:r w:rsidRPr="00A241B4">
        <w:rPr>
          <w:rFonts w:ascii="Times New Roman" w:hAnsi="Times New Roman"/>
          <w:b/>
          <w:sz w:val="24"/>
          <w:szCs w:val="24"/>
        </w:rPr>
        <w:t>Wykonawcy</w:t>
      </w:r>
      <w:r w:rsidRPr="00A241B4">
        <w:rPr>
          <w:rFonts w:ascii="Times New Roman" w:hAnsi="Times New Roman"/>
          <w:sz w:val="24"/>
          <w:szCs w:val="24"/>
        </w:rPr>
        <w:t xml:space="preserve"> i </w:t>
      </w:r>
      <w:r w:rsidRPr="00A241B4">
        <w:rPr>
          <w:rFonts w:ascii="Times New Roman" w:hAnsi="Times New Roman"/>
          <w:b/>
          <w:sz w:val="24"/>
          <w:szCs w:val="24"/>
        </w:rPr>
        <w:t>Zamawiającego</w:t>
      </w:r>
      <w:r w:rsidRPr="00A241B4">
        <w:rPr>
          <w:rFonts w:ascii="Times New Roman" w:hAnsi="Times New Roman"/>
          <w:sz w:val="24"/>
          <w:szCs w:val="24"/>
        </w:rPr>
        <w:t>.</w:t>
      </w:r>
    </w:p>
    <w:p w:rsidR="00D5608E" w:rsidRPr="00A241B4" w:rsidRDefault="00D5608E" w:rsidP="00A91D4A">
      <w:pPr>
        <w:pStyle w:val="Akapitzlist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>Osobami zobowiązanymi do stałego nadzoru nad realizacją niniejszej umowy są :</w:t>
      </w:r>
    </w:p>
    <w:p w:rsidR="00D5608E" w:rsidRPr="00A241B4" w:rsidRDefault="00D5608E" w:rsidP="00A91D4A">
      <w:pPr>
        <w:pStyle w:val="Akapitzlist"/>
        <w:numPr>
          <w:ilvl w:val="0"/>
          <w:numId w:val="44"/>
        </w:numPr>
        <w:tabs>
          <w:tab w:val="left" w:pos="426"/>
        </w:tabs>
        <w:spacing w:after="0" w:line="240" w:lineRule="auto"/>
        <w:ind w:hanging="654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 xml:space="preserve">ze strony </w:t>
      </w:r>
      <w:r w:rsidRPr="00A241B4">
        <w:rPr>
          <w:rFonts w:ascii="Times New Roman" w:hAnsi="Times New Roman"/>
          <w:b/>
          <w:sz w:val="24"/>
          <w:szCs w:val="24"/>
        </w:rPr>
        <w:t>Zamawiającego</w:t>
      </w:r>
      <w:r w:rsidRPr="00A241B4">
        <w:rPr>
          <w:rFonts w:ascii="Times New Roman" w:hAnsi="Times New Roman"/>
          <w:sz w:val="24"/>
          <w:szCs w:val="24"/>
        </w:rPr>
        <w:t xml:space="preserve"> </w:t>
      </w:r>
    </w:p>
    <w:p w:rsidR="00D5608E" w:rsidRPr="00A241B4" w:rsidRDefault="00D5608E" w:rsidP="00A91D4A">
      <w:pPr>
        <w:pStyle w:val="Akapitzlist"/>
        <w:numPr>
          <w:ilvl w:val="0"/>
          <w:numId w:val="48"/>
        </w:numPr>
        <w:tabs>
          <w:tab w:val="left" w:pos="426"/>
          <w:tab w:val="left" w:pos="1134"/>
        </w:tabs>
        <w:spacing w:after="0" w:line="240" w:lineRule="auto"/>
        <w:ind w:hanging="1091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>Tomasz Pieńkowski – Dział Pośrednictwa Pracy – tel. 85-747-3815;</w:t>
      </w:r>
    </w:p>
    <w:p w:rsidR="00D5608E" w:rsidRPr="00A241B4" w:rsidRDefault="00D5608E" w:rsidP="00A91D4A">
      <w:pPr>
        <w:pStyle w:val="Akapitzlist"/>
        <w:numPr>
          <w:ilvl w:val="0"/>
          <w:numId w:val="48"/>
        </w:numPr>
        <w:tabs>
          <w:tab w:val="left" w:pos="426"/>
          <w:tab w:val="left" w:pos="1134"/>
        </w:tabs>
        <w:spacing w:after="0" w:line="240" w:lineRule="auto"/>
        <w:ind w:hanging="1091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>Monika Gorczak – Dział Instrumentów Rynku Pracy – tel. 85-747-3810;</w:t>
      </w:r>
    </w:p>
    <w:p w:rsidR="00D5608E" w:rsidRPr="00D5608E" w:rsidRDefault="00D5608E" w:rsidP="00A91D4A">
      <w:pPr>
        <w:pStyle w:val="Akapitzlist"/>
        <w:numPr>
          <w:ilvl w:val="0"/>
          <w:numId w:val="48"/>
        </w:numPr>
        <w:tabs>
          <w:tab w:val="left" w:pos="426"/>
          <w:tab w:val="left" w:pos="1134"/>
        </w:tabs>
        <w:spacing w:after="0" w:line="240" w:lineRule="auto"/>
        <w:ind w:hanging="1091"/>
        <w:jc w:val="both"/>
        <w:rPr>
          <w:rFonts w:ascii="Times New Roman" w:hAnsi="Times New Roman"/>
        </w:rPr>
      </w:pPr>
      <w:r w:rsidRPr="00D5608E">
        <w:rPr>
          <w:rFonts w:ascii="Times New Roman" w:hAnsi="Times New Roman"/>
        </w:rPr>
        <w:t>Urszula Jaźwińska–Dział Aktywizacji Osób Niepełnosprawnych–tel. 85-747-3855;</w:t>
      </w:r>
    </w:p>
    <w:p w:rsidR="00D5608E" w:rsidRPr="00A241B4" w:rsidRDefault="00D5608E" w:rsidP="00A91D4A">
      <w:pPr>
        <w:pStyle w:val="Akapitzlist"/>
        <w:numPr>
          <w:ilvl w:val="0"/>
          <w:numId w:val="48"/>
        </w:numPr>
        <w:tabs>
          <w:tab w:val="left" w:pos="426"/>
          <w:tab w:val="left" w:pos="1134"/>
        </w:tabs>
        <w:spacing w:after="0" w:line="240" w:lineRule="auto"/>
        <w:ind w:hanging="1091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>Monika Sporna – Filia PUP w Łapach– tel. 85-715-7910</w:t>
      </w:r>
    </w:p>
    <w:p w:rsidR="00D5608E" w:rsidRPr="00A241B4" w:rsidRDefault="00D5608E" w:rsidP="00A91D4A">
      <w:pPr>
        <w:pStyle w:val="Akapitzlist"/>
        <w:numPr>
          <w:ilvl w:val="0"/>
          <w:numId w:val="44"/>
        </w:numPr>
        <w:tabs>
          <w:tab w:val="left" w:pos="426"/>
        </w:tabs>
        <w:spacing w:after="0" w:line="240" w:lineRule="auto"/>
        <w:ind w:hanging="654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 xml:space="preserve">ze strony </w:t>
      </w:r>
      <w:r w:rsidRPr="00A241B4">
        <w:rPr>
          <w:rFonts w:ascii="Times New Roman" w:hAnsi="Times New Roman"/>
          <w:b/>
          <w:sz w:val="24"/>
          <w:szCs w:val="24"/>
        </w:rPr>
        <w:t>Wykonawcy</w:t>
      </w:r>
      <w:r w:rsidRPr="00A241B4">
        <w:rPr>
          <w:rFonts w:ascii="Times New Roman" w:hAnsi="Times New Roman"/>
          <w:sz w:val="24"/>
          <w:szCs w:val="24"/>
        </w:rPr>
        <w:t>………………………………… , tel. ………………… .</w:t>
      </w:r>
    </w:p>
    <w:p w:rsidR="00D5608E" w:rsidRPr="00A241B4" w:rsidRDefault="00D5608E" w:rsidP="00A91D4A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b/>
          <w:sz w:val="24"/>
          <w:szCs w:val="24"/>
        </w:rPr>
        <w:t>Zamawiający</w:t>
      </w:r>
      <w:r w:rsidRPr="00A241B4">
        <w:rPr>
          <w:rFonts w:ascii="Times New Roman" w:hAnsi="Times New Roman"/>
          <w:sz w:val="24"/>
          <w:szCs w:val="24"/>
        </w:rPr>
        <w:t xml:space="preserve"> odbierze towar wydany przez </w:t>
      </w:r>
      <w:r w:rsidRPr="00A241B4">
        <w:rPr>
          <w:rFonts w:ascii="Times New Roman" w:hAnsi="Times New Roman"/>
          <w:b/>
          <w:sz w:val="24"/>
          <w:szCs w:val="24"/>
        </w:rPr>
        <w:t>Wykonawcę</w:t>
      </w:r>
      <w:r w:rsidRPr="00A241B4">
        <w:rPr>
          <w:rFonts w:ascii="Times New Roman" w:hAnsi="Times New Roman"/>
          <w:sz w:val="24"/>
          <w:szCs w:val="24"/>
        </w:rPr>
        <w:t xml:space="preserve"> sprawdzając jego zgodność w zakresie ilości i asortymentu ze SIWZ oraz złożonym zamówieniem, sprawdzając czy towar nie został uszkodzony w czasie transportu.</w:t>
      </w:r>
    </w:p>
    <w:p w:rsidR="00D5608E" w:rsidRPr="00A241B4" w:rsidRDefault="00D5608E" w:rsidP="00A91D4A">
      <w:pPr>
        <w:pStyle w:val="Akapitzlist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 xml:space="preserve">W ciągu 3 dni roboczych od wykonania przedmiotu umowy, </w:t>
      </w:r>
      <w:r w:rsidRPr="00A241B4">
        <w:rPr>
          <w:rFonts w:ascii="Times New Roman" w:hAnsi="Times New Roman"/>
          <w:b/>
          <w:sz w:val="24"/>
          <w:szCs w:val="24"/>
        </w:rPr>
        <w:t>Zamawiający</w:t>
      </w:r>
      <w:r w:rsidRPr="00A241B4">
        <w:rPr>
          <w:rFonts w:ascii="Times New Roman" w:hAnsi="Times New Roman"/>
          <w:sz w:val="24"/>
          <w:szCs w:val="24"/>
        </w:rPr>
        <w:t xml:space="preserve"> jest uprawniony do zbadania dostarczonych materiałów promocyjnych. Stwierdzenie w tym okresie jakiejkolwiek wad lub błędów w dostarczonych materiałach daje </w:t>
      </w:r>
      <w:r w:rsidRPr="00A241B4">
        <w:rPr>
          <w:rFonts w:ascii="Times New Roman" w:hAnsi="Times New Roman"/>
          <w:b/>
          <w:sz w:val="24"/>
          <w:szCs w:val="24"/>
        </w:rPr>
        <w:t>Zamawiającemu</w:t>
      </w:r>
      <w:r w:rsidRPr="00A241B4">
        <w:rPr>
          <w:rFonts w:ascii="Times New Roman" w:hAnsi="Times New Roman"/>
          <w:sz w:val="24"/>
          <w:szCs w:val="24"/>
        </w:rPr>
        <w:t xml:space="preserve"> prawo do odmowy odbioru końcowego.</w:t>
      </w:r>
    </w:p>
    <w:p w:rsidR="00D5608E" w:rsidRPr="00A241B4" w:rsidRDefault="00D5608E" w:rsidP="00A91D4A">
      <w:pPr>
        <w:pStyle w:val="Akapitzlist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 xml:space="preserve">Dokonanie odbioru końcowego materiałów promocyjnych przez </w:t>
      </w:r>
      <w:r w:rsidRPr="00A241B4">
        <w:rPr>
          <w:rFonts w:ascii="Times New Roman" w:hAnsi="Times New Roman"/>
          <w:b/>
          <w:sz w:val="24"/>
          <w:szCs w:val="24"/>
        </w:rPr>
        <w:t>Zamawiającego</w:t>
      </w:r>
      <w:r w:rsidRPr="00A241B4">
        <w:rPr>
          <w:rFonts w:ascii="Times New Roman" w:hAnsi="Times New Roman"/>
          <w:sz w:val="24"/>
          <w:szCs w:val="24"/>
        </w:rPr>
        <w:t>, po upływie okresu przewidzianego na zbadanie tych materiałów, o którym mowa w ust. 6, zostanie potwierdzone protokołem odbioru końcowego sporządzonym na piśmie.</w:t>
      </w:r>
    </w:p>
    <w:p w:rsidR="00D5608E" w:rsidRPr="00A241B4" w:rsidRDefault="00D5608E" w:rsidP="00A91D4A">
      <w:pPr>
        <w:pStyle w:val="Akapitzlist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lastRenderedPageBreak/>
        <w:t xml:space="preserve">Dokonanie odbioru materiałów promocyjnych przez </w:t>
      </w:r>
      <w:r w:rsidRPr="00A241B4">
        <w:rPr>
          <w:rFonts w:ascii="Times New Roman" w:hAnsi="Times New Roman"/>
          <w:b/>
          <w:sz w:val="24"/>
          <w:szCs w:val="24"/>
        </w:rPr>
        <w:t>Zamawiającego</w:t>
      </w:r>
      <w:r w:rsidRPr="00A241B4">
        <w:rPr>
          <w:rFonts w:ascii="Times New Roman" w:hAnsi="Times New Roman"/>
          <w:sz w:val="24"/>
          <w:szCs w:val="24"/>
        </w:rPr>
        <w:t xml:space="preserve"> nie ogranicza jakichkolwiek uprawnień </w:t>
      </w:r>
      <w:r w:rsidRPr="00A241B4">
        <w:rPr>
          <w:rFonts w:ascii="Times New Roman" w:hAnsi="Times New Roman"/>
          <w:b/>
          <w:sz w:val="24"/>
          <w:szCs w:val="24"/>
        </w:rPr>
        <w:t>Zamawiającego</w:t>
      </w:r>
      <w:r w:rsidRPr="00A241B4">
        <w:rPr>
          <w:rFonts w:ascii="Times New Roman" w:hAnsi="Times New Roman"/>
          <w:sz w:val="24"/>
          <w:szCs w:val="24"/>
        </w:rPr>
        <w:t xml:space="preserve"> w związku z późniejszym ujawnieniem się wad i błędów.</w:t>
      </w:r>
    </w:p>
    <w:p w:rsidR="00D5608E" w:rsidRPr="00A241B4" w:rsidRDefault="00D5608E" w:rsidP="00A91D4A">
      <w:pPr>
        <w:pStyle w:val="Akapitzlist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 xml:space="preserve">Materiały promocyjne wykonane niezgodnie z wymaganiami określonymi w szczegółowym opisie  zamówienia lub z wadami, </w:t>
      </w:r>
      <w:r w:rsidRPr="00A241B4">
        <w:rPr>
          <w:rFonts w:ascii="Times New Roman" w:hAnsi="Times New Roman"/>
          <w:b/>
          <w:sz w:val="24"/>
          <w:szCs w:val="24"/>
        </w:rPr>
        <w:t>Wykonawca</w:t>
      </w:r>
      <w:r w:rsidRPr="00A241B4">
        <w:rPr>
          <w:rFonts w:ascii="Times New Roman" w:hAnsi="Times New Roman"/>
          <w:sz w:val="24"/>
          <w:szCs w:val="24"/>
        </w:rPr>
        <w:t xml:space="preserve"> zobowiązuje się odebrać z siedziby </w:t>
      </w:r>
      <w:r w:rsidRPr="00A241B4">
        <w:rPr>
          <w:rFonts w:ascii="Times New Roman" w:hAnsi="Times New Roman"/>
          <w:b/>
          <w:sz w:val="24"/>
          <w:szCs w:val="24"/>
        </w:rPr>
        <w:t>Zamawiającego</w:t>
      </w:r>
      <w:r w:rsidRPr="00A241B4">
        <w:rPr>
          <w:rFonts w:ascii="Times New Roman" w:hAnsi="Times New Roman"/>
          <w:sz w:val="24"/>
          <w:szCs w:val="24"/>
        </w:rPr>
        <w:t xml:space="preserve"> w terminie 2 dni roboczych, licząc od daty zgłoszenia tego faktu przez </w:t>
      </w:r>
      <w:r w:rsidRPr="00A241B4">
        <w:rPr>
          <w:rFonts w:ascii="Times New Roman" w:hAnsi="Times New Roman"/>
          <w:b/>
          <w:sz w:val="24"/>
          <w:szCs w:val="24"/>
        </w:rPr>
        <w:t>Zamawiającego</w:t>
      </w:r>
      <w:r w:rsidRPr="00A241B4">
        <w:rPr>
          <w:rFonts w:ascii="Times New Roman" w:hAnsi="Times New Roman"/>
          <w:sz w:val="24"/>
          <w:szCs w:val="24"/>
        </w:rPr>
        <w:t xml:space="preserve"> telefonicznie, faksem lub e-mail i dostarczyć w terminie 5 dni od zgłoszenia materiały zgodne z wymaganiami lub pozbawione wad. </w:t>
      </w:r>
      <w:r w:rsidRPr="00A241B4">
        <w:rPr>
          <w:rFonts w:ascii="Times New Roman" w:hAnsi="Times New Roman"/>
          <w:b/>
          <w:sz w:val="24"/>
          <w:szCs w:val="24"/>
        </w:rPr>
        <w:t>Wykonawca</w:t>
      </w:r>
      <w:r w:rsidRPr="00A241B4">
        <w:rPr>
          <w:rFonts w:ascii="Times New Roman" w:hAnsi="Times New Roman"/>
          <w:sz w:val="24"/>
          <w:szCs w:val="24"/>
        </w:rPr>
        <w:t xml:space="preserve"> zobowiązuje się do poniesienia wszelkich kosztów z tym związanych.</w:t>
      </w:r>
    </w:p>
    <w:p w:rsidR="00F374DE" w:rsidRDefault="00F374DE" w:rsidP="00D5608E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D5608E" w:rsidRPr="00A241B4" w:rsidRDefault="00D5608E" w:rsidP="00D5608E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241B4">
        <w:rPr>
          <w:rFonts w:ascii="Times New Roman" w:hAnsi="Times New Roman"/>
          <w:b/>
          <w:sz w:val="24"/>
          <w:szCs w:val="24"/>
        </w:rPr>
        <w:t>§ 6</w:t>
      </w:r>
    </w:p>
    <w:p w:rsidR="00D5608E" w:rsidRPr="00A241B4" w:rsidRDefault="00D5608E" w:rsidP="00A91D4A">
      <w:pPr>
        <w:pStyle w:val="Tekstpodstawowy"/>
        <w:numPr>
          <w:ilvl w:val="0"/>
          <w:numId w:val="42"/>
        </w:numPr>
        <w:spacing w:after="0" w:line="240" w:lineRule="auto"/>
        <w:ind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A241B4">
        <w:rPr>
          <w:rFonts w:ascii="Times New Roman" w:hAnsi="Times New Roman"/>
          <w:b/>
          <w:sz w:val="24"/>
          <w:szCs w:val="24"/>
        </w:rPr>
        <w:t xml:space="preserve">Wykonawca </w:t>
      </w:r>
      <w:r w:rsidRPr="00A241B4">
        <w:rPr>
          <w:rFonts w:ascii="Times New Roman" w:hAnsi="Times New Roman"/>
          <w:sz w:val="24"/>
          <w:szCs w:val="24"/>
        </w:rPr>
        <w:t xml:space="preserve">zapłaci </w:t>
      </w:r>
      <w:r w:rsidRPr="00A241B4">
        <w:rPr>
          <w:rFonts w:ascii="Times New Roman" w:hAnsi="Times New Roman"/>
          <w:b/>
          <w:sz w:val="24"/>
          <w:szCs w:val="24"/>
        </w:rPr>
        <w:t xml:space="preserve">Zamawiającemu </w:t>
      </w:r>
      <w:r w:rsidRPr="00A241B4">
        <w:rPr>
          <w:rFonts w:ascii="Times New Roman" w:hAnsi="Times New Roman"/>
          <w:sz w:val="24"/>
          <w:szCs w:val="24"/>
        </w:rPr>
        <w:t>kary umowne:</w:t>
      </w:r>
    </w:p>
    <w:p w:rsidR="00D5608E" w:rsidRPr="00A241B4" w:rsidRDefault="00D5608E" w:rsidP="00A91D4A">
      <w:pPr>
        <w:pStyle w:val="Tekstpodstawowy"/>
        <w:numPr>
          <w:ilvl w:val="1"/>
          <w:numId w:val="42"/>
        </w:numPr>
        <w:spacing w:after="0" w:line="240" w:lineRule="auto"/>
        <w:ind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>w wysokości 0,2 % wartości brutto przedmiotu umowy za niedotrzymanie terminu dostawy lub terminu wymiany towaru wadliwego na towar wolny od wad za każdy rozpoczęty dzień opóźnienia,</w:t>
      </w:r>
    </w:p>
    <w:p w:rsidR="00D5608E" w:rsidRPr="00A241B4" w:rsidRDefault="00D5608E" w:rsidP="00A91D4A">
      <w:pPr>
        <w:pStyle w:val="Tekstpodstawowy"/>
        <w:numPr>
          <w:ilvl w:val="1"/>
          <w:numId w:val="42"/>
        </w:numPr>
        <w:spacing w:after="0" w:line="240" w:lineRule="auto"/>
        <w:ind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 xml:space="preserve">w wysokości 20 % wartości brutto przedmiotu umowy w przypadku odstąpienia przez </w:t>
      </w:r>
      <w:r w:rsidRPr="00A241B4">
        <w:rPr>
          <w:rFonts w:ascii="Times New Roman" w:hAnsi="Times New Roman"/>
          <w:b/>
          <w:sz w:val="24"/>
          <w:szCs w:val="24"/>
        </w:rPr>
        <w:t xml:space="preserve">Wykonawcę </w:t>
      </w:r>
      <w:r w:rsidRPr="00A241B4">
        <w:rPr>
          <w:rFonts w:ascii="Times New Roman" w:hAnsi="Times New Roman"/>
          <w:sz w:val="24"/>
          <w:szCs w:val="24"/>
        </w:rPr>
        <w:t>od umowy z przyczyn leżących po jego stronie</w:t>
      </w:r>
      <w:r w:rsidRPr="00A241B4">
        <w:rPr>
          <w:rFonts w:ascii="Times New Roman" w:hAnsi="Times New Roman"/>
          <w:b/>
          <w:sz w:val="24"/>
          <w:szCs w:val="24"/>
        </w:rPr>
        <w:t>,</w:t>
      </w:r>
    </w:p>
    <w:p w:rsidR="00D5608E" w:rsidRPr="00A241B4" w:rsidRDefault="00D5608E" w:rsidP="00A91D4A">
      <w:pPr>
        <w:pStyle w:val="Tekstpodstawowy"/>
        <w:numPr>
          <w:ilvl w:val="1"/>
          <w:numId w:val="42"/>
        </w:numPr>
        <w:spacing w:after="0" w:line="240" w:lineRule="auto"/>
        <w:ind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>w wysokości 20 % wartości brutto przedmiotu umowy w przypadku odstąpienia od umowy przez Z</w:t>
      </w:r>
      <w:r w:rsidRPr="00A241B4">
        <w:rPr>
          <w:rFonts w:ascii="Times New Roman" w:hAnsi="Times New Roman"/>
          <w:b/>
          <w:sz w:val="24"/>
          <w:szCs w:val="24"/>
        </w:rPr>
        <w:t xml:space="preserve">amawiającego </w:t>
      </w:r>
      <w:r w:rsidRPr="00A241B4">
        <w:rPr>
          <w:rFonts w:ascii="Times New Roman" w:hAnsi="Times New Roman"/>
          <w:sz w:val="24"/>
          <w:szCs w:val="24"/>
        </w:rPr>
        <w:t xml:space="preserve">z przyczyn leżących po  stronie </w:t>
      </w:r>
      <w:r w:rsidRPr="00A241B4">
        <w:rPr>
          <w:rFonts w:ascii="Times New Roman" w:hAnsi="Times New Roman"/>
          <w:b/>
          <w:sz w:val="24"/>
          <w:szCs w:val="24"/>
        </w:rPr>
        <w:t>Wykonawcy.</w:t>
      </w:r>
    </w:p>
    <w:p w:rsidR="00D5608E" w:rsidRPr="00A241B4" w:rsidRDefault="00D5608E" w:rsidP="00A91D4A">
      <w:pPr>
        <w:pStyle w:val="Tekstpodstawowy"/>
        <w:numPr>
          <w:ilvl w:val="0"/>
          <w:numId w:val="4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 xml:space="preserve">Dopuszcza się potrącenie kar umownych z wynagrodzenia </w:t>
      </w:r>
      <w:r w:rsidRPr="00A241B4">
        <w:rPr>
          <w:rFonts w:ascii="Times New Roman" w:hAnsi="Times New Roman"/>
          <w:b/>
          <w:sz w:val="24"/>
          <w:szCs w:val="24"/>
        </w:rPr>
        <w:t>Wykonawcy</w:t>
      </w:r>
      <w:r w:rsidRPr="00A241B4">
        <w:rPr>
          <w:rFonts w:ascii="Times New Roman" w:hAnsi="Times New Roman"/>
          <w:sz w:val="24"/>
          <w:szCs w:val="24"/>
        </w:rPr>
        <w:t>.</w:t>
      </w:r>
    </w:p>
    <w:p w:rsidR="00D5608E" w:rsidRPr="00A241B4" w:rsidRDefault="00D5608E" w:rsidP="00A91D4A">
      <w:pPr>
        <w:pStyle w:val="Tekstpodstawowy"/>
        <w:numPr>
          <w:ilvl w:val="0"/>
          <w:numId w:val="4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 xml:space="preserve">W przypadku, gdy wysokość kary nie pokryje powstałej w wyniku niewykonania lub nienależytego wykonania zamówienia szkody, </w:t>
      </w:r>
      <w:r w:rsidRPr="00A241B4">
        <w:rPr>
          <w:rFonts w:ascii="Times New Roman" w:hAnsi="Times New Roman"/>
          <w:b/>
          <w:sz w:val="24"/>
          <w:szCs w:val="24"/>
        </w:rPr>
        <w:t xml:space="preserve">Zamawiającemu </w:t>
      </w:r>
      <w:r w:rsidRPr="00A241B4">
        <w:rPr>
          <w:rFonts w:ascii="Times New Roman" w:hAnsi="Times New Roman"/>
          <w:sz w:val="24"/>
          <w:szCs w:val="24"/>
        </w:rPr>
        <w:t xml:space="preserve">przysługuje prawo dochodzenia od </w:t>
      </w:r>
      <w:r w:rsidRPr="00A241B4">
        <w:rPr>
          <w:rFonts w:ascii="Times New Roman" w:hAnsi="Times New Roman"/>
          <w:b/>
          <w:sz w:val="24"/>
          <w:szCs w:val="24"/>
        </w:rPr>
        <w:t>Wykonawcy</w:t>
      </w:r>
      <w:r w:rsidRPr="00A241B4">
        <w:rPr>
          <w:rFonts w:ascii="Times New Roman" w:hAnsi="Times New Roman"/>
          <w:sz w:val="24"/>
          <w:szCs w:val="24"/>
        </w:rPr>
        <w:t xml:space="preserve"> naprawienia szkody pozostałej po zapłaceniu przez </w:t>
      </w:r>
      <w:r w:rsidRPr="00A241B4">
        <w:rPr>
          <w:rFonts w:ascii="Times New Roman" w:hAnsi="Times New Roman"/>
          <w:b/>
          <w:sz w:val="24"/>
          <w:szCs w:val="24"/>
        </w:rPr>
        <w:t>Wykonawcę</w:t>
      </w:r>
      <w:r w:rsidRPr="00A241B4">
        <w:rPr>
          <w:rFonts w:ascii="Times New Roman" w:hAnsi="Times New Roman"/>
          <w:sz w:val="24"/>
          <w:szCs w:val="24"/>
        </w:rPr>
        <w:t xml:space="preserve"> kary umownej na zasadach ogólnych.</w:t>
      </w:r>
    </w:p>
    <w:p w:rsidR="00D5608E" w:rsidRPr="00A241B4" w:rsidRDefault="00D5608E" w:rsidP="00A91D4A">
      <w:pPr>
        <w:pStyle w:val="Tekstpodstawowy"/>
        <w:numPr>
          <w:ilvl w:val="0"/>
          <w:numId w:val="4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 xml:space="preserve">W przypadku, gdy </w:t>
      </w:r>
      <w:r w:rsidRPr="00A241B4">
        <w:rPr>
          <w:rFonts w:ascii="Times New Roman" w:hAnsi="Times New Roman"/>
          <w:b/>
          <w:sz w:val="24"/>
          <w:szCs w:val="24"/>
        </w:rPr>
        <w:t xml:space="preserve">Zamawiający </w:t>
      </w:r>
      <w:r w:rsidRPr="00A241B4">
        <w:rPr>
          <w:rFonts w:ascii="Times New Roman" w:hAnsi="Times New Roman"/>
          <w:sz w:val="24"/>
          <w:szCs w:val="24"/>
        </w:rPr>
        <w:t xml:space="preserve">nie dokona płatności w terminie określonym w §5 ust.1, </w:t>
      </w:r>
      <w:r w:rsidRPr="00A241B4">
        <w:rPr>
          <w:rFonts w:ascii="Times New Roman" w:hAnsi="Times New Roman"/>
          <w:b/>
          <w:sz w:val="24"/>
          <w:szCs w:val="24"/>
        </w:rPr>
        <w:t xml:space="preserve">Wykonawca </w:t>
      </w:r>
      <w:r w:rsidRPr="00A241B4">
        <w:rPr>
          <w:rFonts w:ascii="Times New Roman" w:hAnsi="Times New Roman"/>
          <w:sz w:val="24"/>
          <w:szCs w:val="24"/>
        </w:rPr>
        <w:t>uprawniony jest do naliczenia odsetek ustawowych.</w:t>
      </w:r>
    </w:p>
    <w:p w:rsidR="00D5608E" w:rsidRDefault="00D5608E" w:rsidP="00D56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608E" w:rsidRPr="00A241B4" w:rsidRDefault="00D5608E" w:rsidP="00D56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1B4">
        <w:rPr>
          <w:rFonts w:ascii="Times New Roman" w:hAnsi="Times New Roman"/>
          <w:b/>
          <w:sz w:val="24"/>
          <w:szCs w:val="24"/>
        </w:rPr>
        <w:t>§ 7</w:t>
      </w:r>
    </w:p>
    <w:p w:rsidR="00D5608E" w:rsidRPr="00A241B4" w:rsidRDefault="00D5608E" w:rsidP="00A91D4A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</w:t>
      </w:r>
      <w:r w:rsidRPr="00A241B4">
        <w:rPr>
          <w:rFonts w:ascii="Times New Roman" w:hAnsi="Times New Roman"/>
          <w:b/>
          <w:sz w:val="24"/>
          <w:szCs w:val="24"/>
        </w:rPr>
        <w:t>Zamawiający</w:t>
      </w:r>
      <w:r w:rsidRPr="00A241B4">
        <w:rPr>
          <w:rFonts w:ascii="Times New Roman" w:hAnsi="Times New Roman"/>
          <w:sz w:val="24"/>
          <w:szCs w:val="24"/>
        </w:rPr>
        <w:t xml:space="preserve"> może odstąpić od umowy w terminie 30 dni od powzięcia wiadomości o tych okolicznościach.</w:t>
      </w:r>
    </w:p>
    <w:p w:rsidR="00D5608E" w:rsidRPr="00A241B4" w:rsidRDefault="00D5608E" w:rsidP="00A91D4A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 xml:space="preserve">Poza przypadkiem, o którym mowa w ust.1 </w:t>
      </w:r>
      <w:r w:rsidRPr="00A241B4">
        <w:rPr>
          <w:rFonts w:ascii="Times New Roman" w:hAnsi="Times New Roman"/>
          <w:b/>
          <w:sz w:val="24"/>
          <w:szCs w:val="24"/>
        </w:rPr>
        <w:t>Zamawiającemu</w:t>
      </w:r>
      <w:r w:rsidRPr="00A241B4">
        <w:rPr>
          <w:rFonts w:ascii="Times New Roman" w:hAnsi="Times New Roman"/>
          <w:sz w:val="24"/>
          <w:szCs w:val="24"/>
        </w:rPr>
        <w:t xml:space="preserve"> przysługuje prawo odstąpienia od umowy, gdy </w:t>
      </w:r>
      <w:r w:rsidRPr="00A241B4">
        <w:rPr>
          <w:rFonts w:ascii="Times New Roman" w:hAnsi="Times New Roman"/>
          <w:b/>
          <w:sz w:val="24"/>
          <w:szCs w:val="24"/>
        </w:rPr>
        <w:t>Wykonawca</w:t>
      </w:r>
      <w:r w:rsidRPr="00A241B4">
        <w:rPr>
          <w:rFonts w:ascii="Times New Roman" w:hAnsi="Times New Roman"/>
          <w:sz w:val="24"/>
          <w:szCs w:val="24"/>
        </w:rPr>
        <w:t xml:space="preserve"> nie zrealizuje przedmiotu umowy bez uzasadnionych przyczyn w terminie określonym w § 1 ust. 2.</w:t>
      </w:r>
    </w:p>
    <w:p w:rsidR="00D5608E" w:rsidRPr="00A241B4" w:rsidRDefault="00D5608E" w:rsidP="00A91D4A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lastRenderedPageBreak/>
        <w:t>Odstąpienie od umowy powinno nastąpić w formie pisemnej pod rygorem nieważności takiego oświadczenia i powinno zawierać uzasadnienie.</w:t>
      </w:r>
    </w:p>
    <w:p w:rsidR="00D5608E" w:rsidRDefault="00D5608E" w:rsidP="00D5608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5608E" w:rsidRPr="00A241B4" w:rsidRDefault="00D5608E" w:rsidP="00D5608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b/>
          <w:sz w:val="24"/>
          <w:szCs w:val="24"/>
        </w:rPr>
        <w:t>§ 8</w:t>
      </w:r>
    </w:p>
    <w:p w:rsidR="00D5608E" w:rsidRPr="00A241B4" w:rsidRDefault="00D5608E" w:rsidP="00A91D4A">
      <w:pPr>
        <w:pStyle w:val="Tekstpodstawowy"/>
        <w:numPr>
          <w:ilvl w:val="1"/>
          <w:numId w:val="45"/>
        </w:numPr>
        <w:tabs>
          <w:tab w:val="num" w:pos="400"/>
        </w:tabs>
        <w:spacing w:after="0" w:line="240" w:lineRule="auto"/>
        <w:ind w:left="400" w:hanging="400"/>
        <w:jc w:val="both"/>
        <w:rPr>
          <w:rFonts w:ascii="Times New Roman" w:hAnsi="Times New Roman"/>
          <w:b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>Wszelkie zmiany niniejszej umowy wymagają dla swojej ważności formy pisemnej w postaci aneksu podpisanego przez strony niniejszej umowy pod rygorem nieważności.</w:t>
      </w:r>
    </w:p>
    <w:p w:rsidR="00D5608E" w:rsidRPr="00A241B4" w:rsidRDefault="00D5608E" w:rsidP="00A91D4A">
      <w:pPr>
        <w:pStyle w:val="Tekstpodstawowy"/>
        <w:numPr>
          <w:ilvl w:val="1"/>
          <w:numId w:val="45"/>
        </w:numPr>
        <w:tabs>
          <w:tab w:val="num" w:pos="400"/>
        </w:tabs>
        <w:spacing w:after="0" w:line="240" w:lineRule="auto"/>
        <w:ind w:left="400" w:hanging="400"/>
        <w:jc w:val="both"/>
        <w:rPr>
          <w:rFonts w:ascii="Times New Roman" w:hAnsi="Times New Roman"/>
          <w:b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>W przypadku zmiany siedziby Zamawiającego lub Wykonawcy, Zamawiający dopuszcza w tym zakresie zmianę zawartej umowy w formie aneksu.</w:t>
      </w:r>
    </w:p>
    <w:p w:rsidR="00F374DE" w:rsidRDefault="00F374DE" w:rsidP="00D56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608E" w:rsidRPr="00A241B4" w:rsidRDefault="00D5608E" w:rsidP="00D56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1B4">
        <w:rPr>
          <w:rFonts w:ascii="Times New Roman" w:hAnsi="Times New Roman"/>
          <w:b/>
          <w:sz w:val="24"/>
          <w:szCs w:val="24"/>
        </w:rPr>
        <w:t>§ 9</w:t>
      </w:r>
    </w:p>
    <w:p w:rsidR="00D5608E" w:rsidRPr="00A241B4" w:rsidRDefault="00D5608E" w:rsidP="00D5608E">
      <w:pPr>
        <w:pStyle w:val="Tekstpodstawowy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 xml:space="preserve">W sprawach nie uregulowanych w umowie zastosowanie mają przepisy powszechnie obowiązujące a przede wszystkim przepisy Kodeksu Cywilnego i ustawy Prawo Zamówień Publicznych. </w:t>
      </w:r>
    </w:p>
    <w:p w:rsidR="00D5608E" w:rsidRPr="00A241B4" w:rsidRDefault="00D5608E" w:rsidP="00D56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1B4">
        <w:rPr>
          <w:rFonts w:ascii="Times New Roman" w:hAnsi="Times New Roman"/>
          <w:b/>
          <w:sz w:val="24"/>
          <w:szCs w:val="24"/>
        </w:rPr>
        <w:t>§ 10</w:t>
      </w:r>
    </w:p>
    <w:p w:rsidR="00D5608E" w:rsidRPr="00A241B4" w:rsidRDefault="00D5608E" w:rsidP="00D5608E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 xml:space="preserve">Spory związane z realizacją umowy strony poddają pod rozstrzygnięcie Sądowi Powszechnemu właściwemu dla siedziby </w:t>
      </w:r>
      <w:r w:rsidRPr="00A241B4">
        <w:rPr>
          <w:rFonts w:ascii="Times New Roman" w:hAnsi="Times New Roman"/>
          <w:b/>
          <w:sz w:val="24"/>
          <w:szCs w:val="24"/>
        </w:rPr>
        <w:t>Zamawiającego.</w:t>
      </w:r>
    </w:p>
    <w:p w:rsidR="00D5608E" w:rsidRDefault="00D5608E" w:rsidP="00D56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608E" w:rsidRPr="00A241B4" w:rsidRDefault="00D5608E" w:rsidP="00D56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1B4">
        <w:rPr>
          <w:rFonts w:ascii="Times New Roman" w:hAnsi="Times New Roman"/>
          <w:b/>
          <w:sz w:val="24"/>
          <w:szCs w:val="24"/>
        </w:rPr>
        <w:t>§ 11</w:t>
      </w:r>
    </w:p>
    <w:p w:rsidR="00D5608E" w:rsidRPr="00A241B4" w:rsidRDefault="00D5608E" w:rsidP="00D5608E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>Umowę sporządzono w dwóch jednobrzmiących egzemplarzach, po jednym egzemplarzu dla każdej ze stron.</w:t>
      </w:r>
    </w:p>
    <w:p w:rsidR="00D5608E" w:rsidRDefault="00D5608E" w:rsidP="00F374DE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D5608E" w:rsidRPr="00A241B4" w:rsidRDefault="00D5608E" w:rsidP="00D56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1B4">
        <w:rPr>
          <w:rFonts w:ascii="Times New Roman" w:hAnsi="Times New Roman"/>
          <w:b/>
          <w:sz w:val="24"/>
          <w:szCs w:val="24"/>
        </w:rPr>
        <w:t>§ 12</w:t>
      </w:r>
    </w:p>
    <w:p w:rsidR="00D5608E" w:rsidRPr="00A241B4" w:rsidRDefault="00D5608E" w:rsidP="00D5608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>Integralną część Umowy stanowią załączniki:</w:t>
      </w:r>
    </w:p>
    <w:p w:rsidR="00D5608E" w:rsidRPr="00A241B4" w:rsidRDefault="00D5608E" w:rsidP="00A91D4A">
      <w:pPr>
        <w:numPr>
          <w:ilvl w:val="0"/>
          <w:numId w:val="49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>Szczegółowy Opis Przedmiotu Zamówienia – Załącznik Nr 1 do Umowy,</w:t>
      </w:r>
    </w:p>
    <w:p w:rsidR="00D5608E" w:rsidRPr="00A241B4" w:rsidRDefault="00D5608E" w:rsidP="00A91D4A">
      <w:pPr>
        <w:numPr>
          <w:ilvl w:val="0"/>
          <w:numId w:val="49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>Oferta – Załącznik Nr 2 do Umowy,</w:t>
      </w:r>
    </w:p>
    <w:p w:rsidR="00D5608E" w:rsidRPr="00A241B4" w:rsidRDefault="00D5608E" w:rsidP="00A91D4A">
      <w:pPr>
        <w:numPr>
          <w:ilvl w:val="0"/>
          <w:numId w:val="49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>Protokół odbioru końcowego(do każdej transzy)  – Załącznik Nr 3 do Umowy,</w:t>
      </w:r>
    </w:p>
    <w:p w:rsidR="00BE5574" w:rsidRDefault="00D5608E" w:rsidP="00D5608E">
      <w:pPr>
        <w:pStyle w:val="Nagwek1"/>
        <w:spacing w:line="240" w:lineRule="auto"/>
        <w:rPr>
          <w:rFonts w:ascii="Times New Roman" w:hAnsi="Times New Roman"/>
          <w:sz w:val="24"/>
          <w:szCs w:val="24"/>
        </w:rPr>
      </w:pPr>
      <w:r w:rsidRPr="00A241B4">
        <w:rPr>
          <w:rFonts w:ascii="Times New Roman" w:hAnsi="Times New Roman"/>
          <w:sz w:val="24"/>
          <w:szCs w:val="24"/>
        </w:rPr>
        <w:t xml:space="preserve">       </w:t>
      </w:r>
      <w:r w:rsidRPr="00A241B4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BE55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A241B4">
        <w:rPr>
          <w:rFonts w:ascii="Times New Roman" w:hAnsi="Times New Roman"/>
          <w:sz w:val="24"/>
          <w:szCs w:val="24"/>
        </w:rPr>
        <w:t xml:space="preserve"> </w:t>
      </w:r>
      <w:r w:rsidR="00BE5574">
        <w:rPr>
          <w:rFonts w:ascii="Times New Roman" w:hAnsi="Times New Roman"/>
          <w:sz w:val="24"/>
          <w:szCs w:val="24"/>
        </w:rPr>
        <w:t xml:space="preserve">      </w:t>
      </w:r>
    </w:p>
    <w:p w:rsidR="00BE5574" w:rsidRDefault="00BE5574" w:rsidP="00D5608E">
      <w:pPr>
        <w:pStyle w:val="Nagwek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5608E" w:rsidRPr="00A241B4">
        <w:rPr>
          <w:rFonts w:ascii="Times New Roman" w:hAnsi="Times New Roman"/>
          <w:sz w:val="24"/>
          <w:szCs w:val="24"/>
        </w:rPr>
        <w:t xml:space="preserve">…………………………………                                       </w:t>
      </w:r>
      <w:r w:rsidRPr="00A241B4">
        <w:rPr>
          <w:rFonts w:ascii="Times New Roman" w:hAnsi="Times New Roman"/>
          <w:sz w:val="24"/>
          <w:szCs w:val="24"/>
        </w:rPr>
        <w:t>…………………………………</w:t>
      </w:r>
      <w:r w:rsidR="00D5608E" w:rsidRPr="00A241B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D5608E" w:rsidRPr="00A241B4" w:rsidRDefault="00BE5574" w:rsidP="00D5608E">
      <w:pPr>
        <w:pStyle w:val="Nagwek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D5608E" w:rsidRPr="00A241B4">
        <w:rPr>
          <w:rFonts w:ascii="Times New Roman" w:hAnsi="Times New Roman"/>
          <w:sz w:val="24"/>
          <w:szCs w:val="24"/>
        </w:rPr>
        <w:t xml:space="preserve">WYKONAWCA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D5608E" w:rsidRPr="00A241B4">
        <w:rPr>
          <w:rFonts w:ascii="Times New Roman" w:hAnsi="Times New Roman"/>
          <w:sz w:val="24"/>
          <w:szCs w:val="24"/>
        </w:rPr>
        <w:t xml:space="preserve">     ZAMAWIAJĄCY</w:t>
      </w:r>
    </w:p>
    <w:p w:rsidR="00D5608E" w:rsidRPr="00A241B4" w:rsidRDefault="00D5608E" w:rsidP="00D5608E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0BA4" w:rsidRPr="00910D12" w:rsidRDefault="003B0BA4" w:rsidP="00910D12">
      <w:pPr>
        <w:tabs>
          <w:tab w:val="left" w:pos="1050"/>
          <w:tab w:val="center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BA4" w:rsidRPr="00910D12" w:rsidRDefault="003B0BA4" w:rsidP="00910D12">
      <w:pPr>
        <w:tabs>
          <w:tab w:val="left" w:pos="1050"/>
          <w:tab w:val="center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62B" w:rsidRPr="0000262B" w:rsidRDefault="0000262B" w:rsidP="0000262B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00262B">
        <w:rPr>
          <w:rFonts w:ascii="Times New Roman" w:hAnsi="Times New Roman"/>
          <w:b/>
          <w:i/>
        </w:rPr>
        <w:lastRenderedPageBreak/>
        <w:t xml:space="preserve">                                                                                                          Załącznik Nr 3 do Umowy</w:t>
      </w:r>
    </w:p>
    <w:p w:rsidR="0000262B" w:rsidRPr="0000262B" w:rsidRDefault="0000262B" w:rsidP="0000262B">
      <w:pPr>
        <w:tabs>
          <w:tab w:val="left" w:pos="285"/>
          <w:tab w:val="left" w:pos="6525"/>
        </w:tabs>
        <w:spacing w:after="0" w:line="240" w:lineRule="auto"/>
        <w:rPr>
          <w:rFonts w:ascii="Times New Roman" w:hAnsi="Times New Roman"/>
        </w:rPr>
      </w:pPr>
      <w:r w:rsidRPr="0000262B">
        <w:rPr>
          <w:rFonts w:ascii="Times New Roman" w:hAnsi="Times New Roman"/>
        </w:rPr>
        <w:tab/>
        <w:t>OA.341-1/MJM/13</w:t>
      </w:r>
      <w:r w:rsidRPr="0000262B">
        <w:rPr>
          <w:rFonts w:ascii="Times New Roman" w:hAnsi="Times New Roman"/>
        </w:rPr>
        <w:tab/>
      </w:r>
    </w:p>
    <w:p w:rsidR="0000262B" w:rsidRPr="0000262B" w:rsidRDefault="0000262B" w:rsidP="0000262B">
      <w:pPr>
        <w:spacing w:before="240"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0262B" w:rsidRPr="0000262B" w:rsidRDefault="0000262B" w:rsidP="0000262B">
      <w:pPr>
        <w:spacing w:before="240" w:after="0" w:line="240" w:lineRule="auto"/>
        <w:jc w:val="center"/>
        <w:rPr>
          <w:rFonts w:ascii="Times New Roman" w:hAnsi="Times New Roman"/>
          <w:b/>
          <w:u w:val="single"/>
        </w:rPr>
      </w:pPr>
      <w:r w:rsidRPr="0000262B">
        <w:rPr>
          <w:rFonts w:ascii="Times New Roman" w:hAnsi="Times New Roman"/>
          <w:b/>
          <w:u w:val="single"/>
        </w:rPr>
        <w:t>Protokół Odbioru Ilościowo- Jakościowego materiałów promocyjnych dostarczonych w (I, II, III, IV, V, VI) terminie tzn do dnia ……………………..</w:t>
      </w:r>
    </w:p>
    <w:tbl>
      <w:tblPr>
        <w:tblW w:w="9524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84"/>
        <w:gridCol w:w="1707"/>
        <w:gridCol w:w="702"/>
        <w:gridCol w:w="142"/>
        <w:gridCol w:w="18"/>
        <w:gridCol w:w="833"/>
        <w:gridCol w:w="2551"/>
        <w:gridCol w:w="2268"/>
        <w:gridCol w:w="228"/>
        <w:gridCol w:w="12"/>
      </w:tblGrid>
      <w:tr w:rsidR="0000262B" w:rsidRPr="0000262B" w:rsidTr="00AD6888">
        <w:trPr>
          <w:gridAfter w:val="1"/>
          <w:wAfter w:w="12" w:type="dxa"/>
          <w:trHeight w:val="378"/>
        </w:trPr>
        <w:tc>
          <w:tcPr>
            <w:tcW w:w="3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62B" w:rsidRPr="0000262B" w:rsidRDefault="0000262B" w:rsidP="0000262B">
            <w:pPr>
              <w:pStyle w:val="POBheading2"/>
              <w:keepLines w:val="0"/>
              <w:spacing w:line="240" w:lineRule="auto"/>
              <w:rPr>
                <w:rFonts w:ascii="Times New Roman" w:hAnsi="Times New Roman"/>
                <w:sz w:val="22"/>
                <w:lang w:val="pl-PL"/>
              </w:rPr>
            </w:pPr>
          </w:p>
          <w:p w:rsidR="0000262B" w:rsidRPr="0000262B" w:rsidRDefault="0000262B" w:rsidP="0000262B">
            <w:pPr>
              <w:pStyle w:val="POBheading2"/>
              <w:keepLines w:val="0"/>
              <w:spacing w:line="240" w:lineRule="auto"/>
              <w:rPr>
                <w:rFonts w:ascii="Times New Roman" w:hAnsi="Times New Roman"/>
                <w:sz w:val="22"/>
                <w:lang w:val="pl-PL"/>
              </w:rPr>
            </w:pPr>
          </w:p>
          <w:p w:rsidR="0000262B" w:rsidRPr="0000262B" w:rsidRDefault="0000262B" w:rsidP="0000262B">
            <w:pPr>
              <w:pStyle w:val="POBheading2"/>
              <w:keepLines w:val="0"/>
              <w:spacing w:line="240" w:lineRule="auto"/>
              <w:rPr>
                <w:rFonts w:ascii="Times New Roman" w:hAnsi="Times New Roman"/>
                <w:sz w:val="22"/>
                <w:lang w:val="pl-PL"/>
              </w:rPr>
            </w:pPr>
            <w:r w:rsidRPr="0000262B">
              <w:rPr>
                <w:rFonts w:ascii="Times New Roman" w:hAnsi="Times New Roman"/>
                <w:sz w:val="22"/>
                <w:lang w:val="pl-PL"/>
              </w:rPr>
              <w:t>Nazwa i adres miejsca dostawy: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2B" w:rsidRPr="0000262B" w:rsidRDefault="0000262B" w:rsidP="000026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62B" w:rsidRPr="0000262B" w:rsidRDefault="0000262B" w:rsidP="000026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0262B">
              <w:rPr>
                <w:rFonts w:ascii="Times New Roman" w:hAnsi="Times New Roman"/>
                <w:b/>
              </w:rPr>
              <w:t xml:space="preserve">Powiatowy Urząd Pracy w Białymstoku, </w:t>
            </w:r>
          </w:p>
          <w:p w:rsidR="0000262B" w:rsidRPr="0000262B" w:rsidRDefault="0000262B" w:rsidP="000026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0262B">
              <w:rPr>
                <w:rFonts w:ascii="Times New Roman" w:hAnsi="Times New Roman"/>
                <w:b/>
              </w:rPr>
              <w:t>ul. H. Sienkiewicza 82,</w:t>
            </w:r>
          </w:p>
          <w:p w:rsidR="0000262B" w:rsidRPr="0000262B" w:rsidRDefault="0000262B" w:rsidP="00002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262B">
              <w:rPr>
                <w:rFonts w:ascii="Times New Roman" w:hAnsi="Times New Roman"/>
              </w:rPr>
              <w:t>Dział Pośrednictwa Pracy* /</w:t>
            </w:r>
          </w:p>
          <w:p w:rsidR="0000262B" w:rsidRPr="0000262B" w:rsidRDefault="0000262B" w:rsidP="00002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262B">
              <w:rPr>
                <w:rFonts w:ascii="Times New Roman" w:hAnsi="Times New Roman"/>
              </w:rPr>
              <w:t xml:space="preserve">Dział Aktywizacji Osób Niepełnosprawnych*/ </w:t>
            </w:r>
          </w:p>
          <w:p w:rsidR="0000262B" w:rsidRPr="0000262B" w:rsidRDefault="0000262B" w:rsidP="00002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262B">
              <w:rPr>
                <w:rFonts w:ascii="Times New Roman" w:hAnsi="Times New Roman"/>
              </w:rPr>
              <w:t>Dział Instrumentów Rynku Pracy*/</w:t>
            </w:r>
          </w:p>
          <w:p w:rsidR="0000262B" w:rsidRPr="0000262B" w:rsidRDefault="0000262B" w:rsidP="000026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0262B">
              <w:rPr>
                <w:rFonts w:ascii="Times New Roman" w:hAnsi="Times New Roman"/>
                <w:b/>
              </w:rPr>
              <w:t xml:space="preserve">Filia Powiatowego Urzędu Pracy w Łapach, </w:t>
            </w:r>
          </w:p>
          <w:p w:rsidR="0000262B" w:rsidRPr="0000262B" w:rsidRDefault="0000262B" w:rsidP="00002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262B">
              <w:rPr>
                <w:rFonts w:ascii="Times New Roman" w:hAnsi="Times New Roman"/>
                <w:b/>
              </w:rPr>
              <w:t>ul. Boh. Westerplatte 8*.</w:t>
            </w:r>
          </w:p>
          <w:p w:rsidR="0000262B" w:rsidRPr="0000262B" w:rsidRDefault="0000262B" w:rsidP="0000262B">
            <w:pPr>
              <w:tabs>
                <w:tab w:val="left" w:pos="510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0262B">
              <w:rPr>
                <w:rFonts w:ascii="Times New Roman" w:hAnsi="Times New Roman"/>
                <w:b/>
              </w:rPr>
              <w:tab/>
            </w:r>
          </w:p>
        </w:tc>
      </w:tr>
      <w:tr w:rsidR="0000262B" w:rsidRPr="0000262B" w:rsidTr="00AD6888">
        <w:tblPrEx>
          <w:tblBorders>
            <w:bottom w:val="none" w:sz="0" w:space="0" w:color="auto"/>
          </w:tblBorders>
        </w:tblPrEx>
        <w:trPr>
          <w:trHeight w:val="375"/>
        </w:trPr>
        <w:tc>
          <w:tcPr>
            <w:tcW w:w="1063" w:type="dxa"/>
            <w:gridSpan w:val="2"/>
            <w:shd w:val="clear" w:color="auto" w:fill="auto"/>
          </w:tcPr>
          <w:p w:rsidR="0000262B" w:rsidRPr="0000262B" w:rsidRDefault="0000262B" w:rsidP="000026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0262B">
              <w:rPr>
                <w:rFonts w:ascii="Times New Roman" w:hAnsi="Times New Roman"/>
                <w:b/>
              </w:rPr>
              <w:t>W dniu</w:t>
            </w:r>
          </w:p>
        </w:tc>
        <w:tc>
          <w:tcPr>
            <w:tcW w:w="1707" w:type="dxa"/>
            <w:shd w:val="clear" w:color="auto" w:fill="auto"/>
          </w:tcPr>
          <w:p w:rsidR="0000262B" w:rsidRPr="0000262B" w:rsidRDefault="0000262B" w:rsidP="000026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0262B">
              <w:rPr>
                <w:rFonts w:ascii="Times New Roman" w:hAnsi="Times New Roman"/>
                <w:b/>
              </w:rPr>
              <w:t xml:space="preserve">……………. </w:t>
            </w:r>
          </w:p>
        </w:tc>
        <w:tc>
          <w:tcPr>
            <w:tcW w:w="844" w:type="dxa"/>
            <w:gridSpan w:val="2"/>
          </w:tcPr>
          <w:p w:rsidR="0000262B" w:rsidRPr="0000262B" w:rsidRDefault="0000262B" w:rsidP="0000262B">
            <w:pPr>
              <w:pStyle w:val="tytul1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5910" w:type="dxa"/>
            <w:gridSpan w:val="6"/>
            <w:shd w:val="clear" w:color="auto" w:fill="auto"/>
          </w:tcPr>
          <w:p w:rsidR="0000262B" w:rsidRPr="0000262B" w:rsidRDefault="0000262B" w:rsidP="0000262B">
            <w:pPr>
              <w:pStyle w:val="tytul1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262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dokonano odbioru ilościowo-jakościowego, materiałów promocyjnych, które dostarczono w (I, II, III, IV, V, VI) terminie wskazanym w zamówieniu. </w:t>
            </w:r>
          </w:p>
          <w:p w:rsidR="0000262B" w:rsidRPr="0000262B" w:rsidRDefault="0000262B" w:rsidP="0000262B">
            <w:pPr>
              <w:pStyle w:val="tytul1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262B">
              <w:rPr>
                <w:rFonts w:ascii="Times New Roman" w:hAnsi="Times New Roman"/>
                <w:sz w:val="22"/>
                <w:szCs w:val="22"/>
                <w:lang w:val="pl-PL"/>
              </w:rPr>
              <w:t>Poniżej wymieniono dostarczone materiały promocyjne.</w:t>
            </w:r>
          </w:p>
          <w:p w:rsidR="0000262B" w:rsidRPr="0000262B" w:rsidRDefault="0000262B" w:rsidP="0000262B">
            <w:pPr>
              <w:pStyle w:val="tytul1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00262B" w:rsidRPr="0000262B" w:rsidTr="00AD68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24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62B" w:rsidRPr="0000262B" w:rsidRDefault="0000262B" w:rsidP="000026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62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62B" w:rsidRPr="0000262B" w:rsidRDefault="0000262B" w:rsidP="000026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62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B" w:rsidRPr="0000262B" w:rsidRDefault="0000262B" w:rsidP="000026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62B">
              <w:rPr>
                <w:rFonts w:ascii="Times New Roman" w:hAnsi="Times New Roman"/>
                <w:b/>
              </w:rPr>
              <w:t>Wynik odbioru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62B" w:rsidRPr="0000262B" w:rsidRDefault="0000262B" w:rsidP="000026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62B">
              <w:rPr>
                <w:rFonts w:ascii="Times New Roman" w:hAnsi="Times New Roman"/>
                <w:b/>
              </w:rPr>
              <w:t>Wartość brutto danego zamówienia</w:t>
            </w:r>
          </w:p>
        </w:tc>
      </w:tr>
      <w:tr w:rsidR="0000262B" w:rsidRPr="0000262B" w:rsidTr="00AD68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240" w:type="dxa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62B" w:rsidRPr="0000262B" w:rsidRDefault="0000262B" w:rsidP="00A91D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62B" w:rsidRPr="0000262B" w:rsidRDefault="0000262B" w:rsidP="00002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B" w:rsidRPr="0000262B" w:rsidRDefault="0000262B" w:rsidP="00002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62B" w:rsidRPr="0000262B" w:rsidRDefault="0000262B" w:rsidP="00002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262B" w:rsidRPr="0000262B" w:rsidTr="00AD68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240" w:type="dxa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62B" w:rsidRPr="0000262B" w:rsidRDefault="0000262B" w:rsidP="00A91D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62B" w:rsidRPr="0000262B" w:rsidRDefault="0000262B" w:rsidP="00002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B" w:rsidRPr="0000262B" w:rsidRDefault="0000262B" w:rsidP="00002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62B" w:rsidRPr="0000262B" w:rsidRDefault="0000262B" w:rsidP="00002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262B" w:rsidRPr="0000262B" w:rsidTr="00AD68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240" w:type="dxa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62B" w:rsidRPr="0000262B" w:rsidRDefault="0000262B" w:rsidP="00A91D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62B" w:rsidRPr="0000262B" w:rsidRDefault="0000262B" w:rsidP="00002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B" w:rsidRPr="0000262B" w:rsidRDefault="0000262B" w:rsidP="00002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62B" w:rsidRPr="0000262B" w:rsidRDefault="0000262B" w:rsidP="00002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0262B" w:rsidRPr="0000262B" w:rsidRDefault="0000262B" w:rsidP="0000262B">
      <w:pPr>
        <w:spacing w:after="0" w:line="240" w:lineRule="auto"/>
        <w:ind w:right="-51"/>
        <w:jc w:val="both"/>
        <w:rPr>
          <w:rFonts w:ascii="Times New Roman" w:hAnsi="Times New Roman"/>
          <w:bCs/>
        </w:rPr>
      </w:pPr>
    </w:p>
    <w:p w:rsidR="0000262B" w:rsidRPr="0000262B" w:rsidRDefault="0000262B" w:rsidP="0000262B">
      <w:pPr>
        <w:spacing w:after="0" w:line="240" w:lineRule="auto"/>
        <w:ind w:right="-51"/>
        <w:jc w:val="both"/>
        <w:rPr>
          <w:rFonts w:ascii="Times New Roman" w:hAnsi="Times New Roman"/>
          <w:bCs/>
        </w:rPr>
      </w:pPr>
      <w:r w:rsidRPr="0000262B">
        <w:rPr>
          <w:rFonts w:ascii="Times New Roman" w:hAnsi="Times New Roman"/>
          <w:bCs/>
        </w:rPr>
        <w:t xml:space="preserve">Powyższe materiały promocyjne są zgodne z umową – protokół odbioru zostaje podpisany bez zastrzeżeń. </w:t>
      </w:r>
    </w:p>
    <w:p w:rsidR="0000262B" w:rsidRPr="0000262B" w:rsidRDefault="0000262B" w:rsidP="0000262B">
      <w:pPr>
        <w:spacing w:after="0" w:line="240" w:lineRule="auto"/>
        <w:ind w:right="-51"/>
        <w:jc w:val="both"/>
        <w:rPr>
          <w:rFonts w:ascii="Times New Roman" w:hAnsi="Times New Roman"/>
          <w:bCs/>
        </w:rPr>
      </w:pPr>
    </w:p>
    <w:p w:rsidR="0000262B" w:rsidRPr="0000262B" w:rsidRDefault="0000262B" w:rsidP="0000262B">
      <w:pPr>
        <w:spacing w:after="0" w:line="240" w:lineRule="auto"/>
        <w:ind w:right="-51"/>
        <w:jc w:val="both"/>
        <w:rPr>
          <w:rFonts w:ascii="Times New Roman" w:hAnsi="Times New Roman"/>
          <w:b/>
          <w:bCs/>
        </w:rPr>
      </w:pPr>
      <w:r w:rsidRPr="0000262B">
        <w:rPr>
          <w:rFonts w:ascii="Times New Roman" w:hAnsi="Times New Roman"/>
          <w:b/>
          <w:bCs/>
        </w:rPr>
        <w:t xml:space="preserve">UWAGI: </w:t>
      </w:r>
    </w:p>
    <w:p w:rsidR="0000262B" w:rsidRPr="0000262B" w:rsidRDefault="0000262B" w:rsidP="0000262B">
      <w:pPr>
        <w:spacing w:after="0" w:line="240" w:lineRule="auto"/>
        <w:ind w:right="-51"/>
        <w:jc w:val="both"/>
        <w:rPr>
          <w:rFonts w:ascii="Times New Roman" w:hAnsi="Times New Roman"/>
          <w:b/>
          <w:bCs/>
        </w:rPr>
      </w:pPr>
      <w:r w:rsidRPr="0000262B">
        <w:rPr>
          <w:rFonts w:ascii="Times New Roman" w:hAnsi="Times New Roman"/>
          <w:b/>
          <w:bCs/>
        </w:rPr>
        <w:t>Proszę wystawić fakturę FVAT do danego protokołu zgodnie z ofertą na kwotę – …...zł. brutto</w:t>
      </w:r>
    </w:p>
    <w:p w:rsidR="0000262B" w:rsidRPr="0000262B" w:rsidRDefault="0000262B" w:rsidP="0000262B">
      <w:pPr>
        <w:spacing w:after="0" w:line="240" w:lineRule="auto"/>
        <w:ind w:right="-51"/>
        <w:jc w:val="both"/>
        <w:rPr>
          <w:rFonts w:ascii="Times New Roman" w:hAnsi="Times New Roman"/>
          <w:bCs/>
        </w:rPr>
      </w:pPr>
    </w:p>
    <w:p w:rsidR="0000262B" w:rsidRPr="0000262B" w:rsidRDefault="0000262B" w:rsidP="0000262B">
      <w:pPr>
        <w:spacing w:after="0" w:line="240" w:lineRule="auto"/>
        <w:ind w:right="-51"/>
        <w:jc w:val="both"/>
        <w:rPr>
          <w:rFonts w:ascii="Times New Roman" w:hAnsi="Times New Roman"/>
          <w:bCs/>
        </w:rPr>
      </w:pPr>
    </w:p>
    <w:p w:rsidR="0000262B" w:rsidRPr="0000262B" w:rsidRDefault="0000262B" w:rsidP="0000262B">
      <w:pPr>
        <w:spacing w:after="0" w:line="240" w:lineRule="auto"/>
        <w:ind w:right="-51"/>
        <w:jc w:val="both"/>
        <w:rPr>
          <w:rFonts w:ascii="Times New Roman" w:hAnsi="Times New Roman"/>
          <w:bCs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3259"/>
        <w:gridCol w:w="3259"/>
      </w:tblGrid>
      <w:tr w:rsidR="0000262B" w:rsidRPr="0000262B" w:rsidTr="00AD6888">
        <w:tc>
          <w:tcPr>
            <w:tcW w:w="3259" w:type="dxa"/>
            <w:shd w:val="clear" w:color="auto" w:fill="auto"/>
          </w:tcPr>
          <w:p w:rsidR="0000262B" w:rsidRPr="0000262B" w:rsidRDefault="0000262B" w:rsidP="00002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62B">
              <w:rPr>
                <w:rFonts w:ascii="Times New Roman" w:hAnsi="Times New Roman"/>
                <w:b/>
              </w:rPr>
              <w:t>Za Wykonawcę:</w:t>
            </w:r>
          </w:p>
          <w:p w:rsidR="0000262B" w:rsidRPr="0000262B" w:rsidRDefault="0000262B" w:rsidP="00002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62B">
              <w:rPr>
                <w:rFonts w:ascii="Times New Roman" w:hAnsi="Times New Roman"/>
                <w:i/>
              </w:rPr>
              <w:t>(imię, nazwisko i podpis)</w:t>
            </w:r>
          </w:p>
        </w:tc>
        <w:tc>
          <w:tcPr>
            <w:tcW w:w="3259" w:type="dxa"/>
            <w:shd w:val="clear" w:color="auto" w:fill="auto"/>
          </w:tcPr>
          <w:p w:rsidR="0000262B" w:rsidRPr="0000262B" w:rsidRDefault="0000262B" w:rsidP="00002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00262B" w:rsidRPr="0000262B" w:rsidRDefault="0000262B" w:rsidP="00002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62B">
              <w:rPr>
                <w:rFonts w:ascii="Times New Roman" w:hAnsi="Times New Roman"/>
                <w:b/>
              </w:rPr>
              <w:t>Za Zamawiającego:</w:t>
            </w:r>
          </w:p>
          <w:p w:rsidR="0000262B" w:rsidRPr="0000262B" w:rsidRDefault="0000262B" w:rsidP="00002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62B">
              <w:rPr>
                <w:rFonts w:ascii="Times New Roman" w:hAnsi="Times New Roman"/>
                <w:i/>
              </w:rPr>
              <w:t>(imię, nazwisko i podpis)</w:t>
            </w:r>
          </w:p>
        </w:tc>
      </w:tr>
      <w:tr w:rsidR="0000262B" w:rsidRPr="0000262B" w:rsidTr="00AD6888">
        <w:tc>
          <w:tcPr>
            <w:tcW w:w="32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0262B" w:rsidRPr="0000262B" w:rsidRDefault="0000262B" w:rsidP="000026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0262B" w:rsidRPr="0000262B" w:rsidRDefault="0000262B" w:rsidP="000026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00262B" w:rsidRPr="0000262B" w:rsidRDefault="0000262B" w:rsidP="000026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0262B" w:rsidRPr="0000262B" w:rsidRDefault="0000262B" w:rsidP="000026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0262B" w:rsidRPr="0000262B" w:rsidRDefault="0000262B" w:rsidP="0000262B">
      <w:pPr>
        <w:spacing w:after="0" w:line="240" w:lineRule="auto"/>
        <w:rPr>
          <w:rFonts w:ascii="Times New Roman" w:hAnsi="Times New Roman"/>
        </w:rPr>
      </w:pPr>
      <w:r w:rsidRPr="0000262B">
        <w:rPr>
          <w:rFonts w:ascii="Times New Roman" w:hAnsi="Times New Roman"/>
        </w:rPr>
        <w:t>* niepotrzebne skreślić</w:t>
      </w:r>
    </w:p>
    <w:p w:rsidR="003B53FC" w:rsidRPr="00D06298" w:rsidRDefault="003B53FC" w:rsidP="00D06298">
      <w:pPr>
        <w:pStyle w:val="Nagwek9"/>
        <w:spacing w:before="0" w:after="0"/>
        <w:ind w:left="6372"/>
        <w:rPr>
          <w:rFonts w:ascii="Times New Roman" w:hAnsi="Times New Roman"/>
          <w:b/>
          <w:i/>
          <w:sz w:val="24"/>
          <w:szCs w:val="24"/>
        </w:rPr>
      </w:pPr>
      <w:r w:rsidRPr="00D06298">
        <w:rPr>
          <w:rFonts w:ascii="Times New Roman" w:hAnsi="Times New Roman"/>
          <w:b/>
          <w:bCs/>
          <w:i/>
          <w:sz w:val="24"/>
          <w:szCs w:val="24"/>
        </w:rPr>
        <w:lastRenderedPageBreak/>
        <w:t>Z</w:t>
      </w:r>
      <w:r w:rsidRPr="00D06298">
        <w:rPr>
          <w:rFonts w:ascii="Times New Roman" w:hAnsi="Times New Roman"/>
          <w:b/>
          <w:i/>
          <w:sz w:val="24"/>
          <w:szCs w:val="24"/>
        </w:rPr>
        <w:t xml:space="preserve">ałącznik Nr 4 do SIWZ </w:t>
      </w:r>
    </w:p>
    <w:p w:rsidR="003B53FC" w:rsidRPr="00D06298" w:rsidRDefault="003B53FC" w:rsidP="00D06298">
      <w:pPr>
        <w:spacing w:line="240" w:lineRule="auto"/>
        <w:rPr>
          <w:rFonts w:ascii="Times New Roman" w:hAnsi="Times New Roman"/>
          <w:sz w:val="24"/>
          <w:szCs w:val="24"/>
        </w:rPr>
      </w:pPr>
      <w:r w:rsidRPr="00D06298">
        <w:rPr>
          <w:rFonts w:ascii="Times New Roman" w:hAnsi="Times New Roman"/>
          <w:sz w:val="24"/>
          <w:szCs w:val="24"/>
        </w:rPr>
        <w:tab/>
      </w:r>
      <w:r w:rsidRPr="00D06298">
        <w:rPr>
          <w:rFonts w:ascii="Times New Roman" w:hAnsi="Times New Roman"/>
          <w:sz w:val="24"/>
          <w:szCs w:val="24"/>
        </w:rPr>
        <w:tab/>
      </w:r>
      <w:r w:rsidRPr="00D06298">
        <w:rPr>
          <w:rFonts w:ascii="Times New Roman" w:hAnsi="Times New Roman"/>
          <w:sz w:val="24"/>
          <w:szCs w:val="24"/>
        </w:rPr>
        <w:tab/>
      </w:r>
      <w:r w:rsidRPr="00D06298">
        <w:rPr>
          <w:rFonts w:ascii="Times New Roman" w:hAnsi="Times New Roman"/>
          <w:sz w:val="24"/>
          <w:szCs w:val="24"/>
        </w:rPr>
        <w:tab/>
      </w:r>
      <w:r w:rsidRPr="00D06298">
        <w:rPr>
          <w:rFonts w:ascii="Times New Roman" w:hAnsi="Times New Roman"/>
          <w:sz w:val="24"/>
          <w:szCs w:val="24"/>
        </w:rPr>
        <w:tab/>
      </w:r>
      <w:r w:rsidRPr="00D06298">
        <w:rPr>
          <w:rFonts w:ascii="Times New Roman" w:hAnsi="Times New Roman"/>
          <w:sz w:val="24"/>
          <w:szCs w:val="24"/>
        </w:rPr>
        <w:tab/>
      </w:r>
      <w:r w:rsidRPr="00D06298">
        <w:rPr>
          <w:rFonts w:ascii="Times New Roman" w:hAnsi="Times New Roman"/>
          <w:sz w:val="24"/>
          <w:szCs w:val="24"/>
        </w:rPr>
        <w:tab/>
      </w:r>
      <w:r w:rsidRPr="00D06298">
        <w:rPr>
          <w:rFonts w:ascii="Times New Roman" w:hAnsi="Times New Roman"/>
          <w:sz w:val="24"/>
          <w:szCs w:val="24"/>
        </w:rPr>
        <w:tab/>
      </w:r>
    </w:p>
    <w:p w:rsidR="003B53FC" w:rsidRPr="00D06298" w:rsidRDefault="003B53FC" w:rsidP="00D0629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53FC" w:rsidRPr="00AD6888" w:rsidRDefault="003B53FC" w:rsidP="00D06298">
      <w:pPr>
        <w:pStyle w:val="Nagwek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D6888">
        <w:rPr>
          <w:rFonts w:ascii="Times New Roman" w:hAnsi="Times New Roman"/>
          <w:sz w:val="24"/>
          <w:szCs w:val="24"/>
        </w:rPr>
        <w:t>OŚWIADCZENIE  WYKONAWCY</w:t>
      </w:r>
    </w:p>
    <w:p w:rsidR="003B53FC" w:rsidRPr="00D06298" w:rsidRDefault="003B53FC" w:rsidP="00D06298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06298">
        <w:rPr>
          <w:rFonts w:ascii="Times New Roman" w:hAnsi="Times New Roman"/>
          <w:b/>
          <w:i/>
          <w:sz w:val="24"/>
          <w:szCs w:val="24"/>
        </w:rPr>
        <w:t>(dotyczy wszystkich wykonawców)</w:t>
      </w:r>
    </w:p>
    <w:p w:rsidR="003B53FC" w:rsidRPr="00D06298" w:rsidRDefault="003B53FC" w:rsidP="00D06298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53FC" w:rsidRPr="00D06298" w:rsidRDefault="003B53FC" w:rsidP="00D06298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53FC" w:rsidRPr="00D06298" w:rsidRDefault="003B53FC" w:rsidP="00D062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6298">
        <w:rPr>
          <w:rFonts w:ascii="Times New Roman" w:hAnsi="Times New Roman"/>
          <w:sz w:val="24"/>
          <w:szCs w:val="24"/>
        </w:rPr>
        <w:t>Niniejszym oświadczamy, że biorąc udział w postępowaniu o udzielenie zamówienia publicznego,  prowadzonym przez Powiatowy Urząd Pracy w Białymstoku (sygnatura OA.341-1/MJM/13), podmiot który reprezentuję, spełnia warunki określone w  art. 22 ust. 1 ustawy Prawo zamówień  publicznych (Dz. U. z 2010 r., Nr 113, poz. 759 z późn. zm.), dotyczące:</w:t>
      </w:r>
    </w:p>
    <w:p w:rsidR="003B53FC" w:rsidRPr="00D06298" w:rsidRDefault="003B53FC" w:rsidP="00A91D4A">
      <w:pPr>
        <w:pStyle w:val="Lista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298">
        <w:rPr>
          <w:rFonts w:ascii="Times New Roman" w:hAnsi="Times New Roman"/>
          <w:sz w:val="24"/>
          <w:szCs w:val="24"/>
        </w:rPr>
        <w:t xml:space="preserve">posiadania uprawnień do wykonania określonej działalności lub czynności, jeżeli przepisy prawa nakładają obowiązek ich posiadania, </w:t>
      </w:r>
    </w:p>
    <w:p w:rsidR="003B53FC" w:rsidRPr="00D06298" w:rsidRDefault="003B53FC" w:rsidP="00A91D4A">
      <w:pPr>
        <w:pStyle w:val="Lista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298">
        <w:rPr>
          <w:rFonts w:ascii="Times New Roman" w:hAnsi="Times New Roman"/>
          <w:sz w:val="24"/>
          <w:szCs w:val="24"/>
        </w:rPr>
        <w:t xml:space="preserve">posiadania wiedzy i doświadczenia, </w:t>
      </w:r>
    </w:p>
    <w:p w:rsidR="003B53FC" w:rsidRPr="00D06298" w:rsidRDefault="003B53FC" w:rsidP="00A91D4A">
      <w:pPr>
        <w:pStyle w:val="Lista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298">
        <w:rPr>
          <w:rFonts w:ascii="Times New Roman" w:hAnsi="Times New Roman"/>
          <w:sz w:val="24"/>
          <w:szCs w:val="24"/>
        </w:rPr>
        <w:t>dysponowania odpowiednim potencjałem technicznym oraz osobami zdolnymi do wykonania zamówienia,</w:t>
      </w:r>
    </w:p>
    <w:p w:rsidR="003B53FC" w:rsidRPr="00D06298" w:rsidRDefault="003B53FC" w:rsidP="00A91D4A">
      <w:pPr>
        <w:pStyle w:val="Lista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298">
        <w:rPr>
          <w:rFonts w:ascii="Times New Roman" w:hAnsi="Times New Roman"/>
          <w:sz w:val="24"/>
          <w:szCs w:val="24"/>
        </w:rPr>
        <w:t>sytuacji ekonomicznej i finansowej zapewniającej wykonanie zamówienia.</w:t>
      </w:r>
    </w:p>
    <w:p w:rsidR="003B53FC" w:rsidRPr="00D06298" w:rsidRDefault="003B53FC" w:rsidP="00D06298">
      <w:pPr>
        <w:pStyle w:val="Lista2"/>
        <w:tabs>
          <w:tab w:val="left" w:pos="1800"/>
        </w:tabs>
        <w:spacing w:after="120"/>
        <w:ind w:left="927" w:firstLine="0"/>
        <w:jc w:val="both"/>
        <w:rPr>
          <w:sz w:val="24"/>
          <w:szCs w:val="24"/>
        </w:rPr>
      </w:pPr>
    </w:p>
    <w:p w:rsidR="003B53FC" w:rsidRPr="00D06298" w:rsidRDefault="003B53FC" w:rsidP="00D06298">
      <w:pPr>
        <w:pStyle w:val="Lista2"/>
        <w:tabs>
          <w:tab w:val="left" w:pos="1800"/>
        </w:tabs>
        <w:spacing w:after="120"/>
        <w:ind w:left="927" w:firstLine="0"/>
        <w:rPr>
          <w:sz w:val="24"/>
          <w:szCs w:val="24"/>
        </w:rPr>
      </w:pPr>
    </w:p>
    <w:p w:rsidR="003B53FC" w:rsidRPr="00D06298" w:rsidRDefault="003B53FC" w:rsidP="00D06298">
      <w:pPr>
        <w:pStyle w:val="Lista2"/>
        <w:tabs>
          <w:tab w:val="left" w:pos="1800"/>
        </w:tabs>
        <w:spacing w:after="120"/>
        <w:ind w:left="927" w:firstLine="0"/>
        <w:rPr>
          <w:sz w:val="24"/>
          <w:szCs w:val="24"/>
        </w:rPr>
      </w:pPr>
    </w:p>
    <w:p w:rsidR="003B53FC" w:rsidRPr="00D06298" w:rsidRDefault="003B53FC" w:rsidP="00D06298">
      <w:pPr>
        <w:pStyle w:val="Lista2"/>
        <w:tabs>
          <w:tab w:val="left" w:pos="1800"/>
        </w:tabs>
        <w:spacing w:after="120"/>
        <w:ind w:left="927" w:firstLine="0"/>
        <w:rPr>
          <w:sz w:val="24"/>
          <w:szCs w:val="24"/>
        </w:rPr>
      </w:pPr>
    </w:p>
    <w:p w:rsidR="003B53FC" w:rsidRPr="00D06298" w:rsidRDefault="003B53FC" w:rsidP="00D06298">
      <w:pPr>
        <w:spacing w:line="240" w:lineRule="auto"/>
        <w:rPr>
          <w:rFonts w:ascii="Times New Roman" w:hAnsi="Times New Roman"/>
          <w:sz w:val="24"/>
          <w:szCs w:val="24"/>
        </w:rPr>
      </w:pPr>
      <w:r w:rsidRPr="00D06298">
        <w:rPr>
          <w:rFonts w:ascii="Times New Roman" w:hAnsi="Times New Roman"/>
          <w:sz w:val="24"/>
          <w:szCs w:val="24"/>
        </w:rPr>
        <w:t xml:space="preserve">  </w:t>
      </w:r>
      <w:r w:rsidR="00AD68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D06298">
        <w:rPr>
          <w:rFonts w:ascii="Times New Roman" w:hAnsi="Times New Roman"/>
          <w:sz w:val="24"/>
          <w:szCs w:val="24"/>
        </w:rPr>
        <w:t xml:space="preserve">    …………………………………………….</w:t>
      </w:r>
      <w:r w:rsidRPr="00D06298">
        <w:rPr>
          <w:rFonts w:ascii="Times New Roman" w:hAnsi="Times New Roman"/>
          <w:sz w:val="24"/>
          <w:szCs w:val="24"/>
        </w:rPr>
        <w:tab/>
      </w:r>
      <w:r w:rsidR="00AD6888">
        <w:rPr>
          <w:rFonts w:ascii="Times New Roman" w:hAnsi="Times New Roman"/>
          <w:sz w:val="24"/>
          <w:szCs w:val="24"/>
        </w:rPr>
        <w:t xml:space="preserve">              </w:t>
      </w:r>
      <w:r w:rsidRPr="00D06298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3B53FC" w:rsidRPr="00AD6888" w:rsidRDefault="003B53FC" w:rsidP="00D06298">
      <w:pPr>
        <w:spacing w:line="240" w:lineRule="auto"/>
        <w:rPr>
          <w:rFonts w:ascii="Times New Roman" w:hAnsi="Times New Roman"/>
          <w:sz w:val="18"/>
          <w:szCs w:val="18"/>
        </w:rPr>
      </w:pPr>
      <w:r w:rsidRPr="00D06298">
        <w:rPr>
          <w:rFonts w:ascii="Times New Roman" w:hAnsi="Times New Roman"/>
          <w:sz w:val="24"/>
          <w:szCs w:val="24"/>
        </w:rPr>
        <w:tab/>
      </w:r>
      <w:r w:rsidRPr="00AD6888">
        <w:rPr>
          <w:rFonts w:ascii="Times New Roman" w:hAnsi="Times New Roman"/>
          <w:sz w:val="18"/>
          <w:szCs w:val="18"/>
        </w:rPr>
        <w:t xml:space="preserve">        (miejscowość, data)</w:t>
      </w:r>
      <w:r w:rsidRPr="00AD6888">
        <w:rPr>
          <w:rFonts w:ascii="Times New Roman" w:hAnsi="Times New Roman"/>
          <w:sz w:val="18"/>
          <w:szCs w:val="18"/>
        </w:rPr>
        <w:tab/>
      </w:r>
      <w:r w:rsidRPr="00AD6888">
        <w:rPr>
          <w:rFonts w:ascii="Times New Roman" w:hAnsi="Times New Roman"/>
          <w:sz w:val="18"/>
          <w:szCs w:val="18"/>
        </w:rPr>
        <w:tab/>
      </w:r>
      <w:r w:rsidRPr="00AD6888">
        <w:rPr>
          <w:rFonts w:ascii="Times New Roman" w:hAnsi="Times New Roman"/>
          <w:sz w:val="18"/>
          <w:szCs w:val="18"/>
        </w:rPr>
        <w:tab/>
      </w:r>
      <w:r w:rsidR="00AD6888">
        <w:rPr>
          <w:rFonts w:ascii="Times New Roman" w:hAnsi="Times New Roman"/>
          <w:sz w:val="18"/>
          <w:szCs w:val="18"/>
        </w:rPr>
        <w:t xml:space="preserve">           </w:t>
      </w:r>
      <w:r w:rsidRPr="00AD6888">
        <w:rPr>
          <w:rFonts w:ascii="Times New Roman" w:hAnsi="Times New Roman"/>
          <w:sz w:val="18"/>
          <w:szCs w:val="18"/>
        </w:rPr>
        <w:t xml:space="preserve"> (podpisy upełnomo</w:t>
      </w:r>
      <w:r w:rsidR="00AD6888" w:rsidRPr="00AD6888">
        <w:rPr>
          <w:rFonts w:ascii="Times New Roman" w:hAnsi="Times New Roman"/>
          <w:sz w:val="18"/>
          <w:szCs w:val="18"/>
        </w:rPr>
        <w:t xml:space="preserve">cnionych </w:t>
      </w:r>
      <w:r w:rsidRPr="00AD6888">
        <w:rPr>
          <w:rFonts w:ascii="Times New Roman" w:hAnsi="Times New Roman"/>
          <w:sz w:val="18"/>
          <w:szCs w:val="18"/>
        </w:rPr>
        <w:t>przedstawicieli Wykonawcy)</w:t>
      </w:r>
    </w:p>
    <w:p w:rsidR="003B53FC" w:rsidRPr="00D06298" w:rsidRDefault="003B53FC" w:rsidP="00D0629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62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3B53FC" w:rsidRPr="00D06298" w:rsidRDefault="003B53FC" w:rsidP="00D0629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53FC" w:rsidRPr="00D06298" w:rsidRDefault="003B53FC" w:rsidP="00D0629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53FC" w:rsidRPr="00AD6888" w:rsidRDefault="00AD6888" w:rsidP="00AD6888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3B53FC" w:rsidRPr="00AD6888">
        <w:rPr>
          <w:rFonts w:ascii="Times New Roman" w:hAnsi="Times New Roman"/>
          <w:b/>
          <w:i/>
          <w:sz w:val="24"/>
          <w:szCs w:val="24"/>
        </w:rPr>
        <w:t>Załącznik Nr 5 do SIWZ</w:t>
      </w:r>
    </w:p>
    <w:p w:rsidR="003B53FC" w:rsidRPr="00AD6888" w:rsidRDefault="003B53FC" w:rsidP="00AD6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888">
        <w:rPr>
          <w:rFonts w:ascii="Times New Roman" w:hAnsi="Times New Roman"/>
          <w:sz w:val="24"/>
          <w:szCs w:val="24"/>
        </w:rPr>
        <w:t xml:space="preserve">…………………………. </w:t>
      </w:r>
      <w:r w:rsidRPr="00AD6888">
        <w:rPr>
          <w:rFonts w:ascii="Times New Roman" w:hAnsi="Times New Roman"/>
          <w:sz w:val="24"/>
          <w:szCs w:val="24"/>
        </w:rPr>
        <w:tab/>
      </w:r>
      <w:r w:rsidRPr="00AD6888">
        <w:rPr>
          <w:rFonts w:ascii="Times New Roman" w:hAnsi="Times New Roman"/>
          <w:sz w:val="24"/>
          <w:szCs w:val="24"/>
        </w:rPr>
        <w:tab/>
      </w:r>
      <w:r w:rsidRPr="00AD6888">
        <w:rPr>
          <w:rFonts w:ascii="Times New Roman" w:hAnsi="Times New Roman"/>
          <w:sz w:val="24"/>
          <w:szCs w:val="24"/>
        </w:rPr>
        <w:tab/>
      </w:r>
      <w:r w:rsidRPr="00AD6888">
        <w:rPr>
          <w:rFonts w:ascii="Times New Roman" w:hAnsi="Times New Roman"/>
          <w:sz w:val="24"/>
          <w:szCs w:val="24"/>
        </w:rPr>
        <w:tab/>
      </w:r>
      <w:r w:rsidRPr="00AD6888">
        <w:rPr>
          <w:rFonts w:ascii="Times New Roman" w:hAnsi="Times New Roman"/>
          <w:sz w:val="24"/>
          <w:szCs w:val="24"/>
        </w:rPr>
        <w:tab/>
      </w:r>
    </w:p>
    <w:p w:rsidR="003B53FC" w:rsidRPr="00AD6888" w:rsidRDefault="003B53FC" w:rsidP="00AD688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D6888">
        <w:rPr>
          <w:rFonts w:ascii="Times New Roman" w:hAnsi="Times New Roman"/>
          <w:sz w:val="24"/>
          <w:szCs w:val="24"/>
        </w:rPr>
        <w:t xml:space="preserve">    </w:t>
      </w:r>
      <w:r w:rsidRPr="00AD6888">
        <w:rPr>
          <w:rFonts w:ascii="Times New Roman" w:hAnsi="Times New Roman"/>
          <w:sz w:val="18"/>
          <w:szCs w:val="18"/>
        </w:rPr>
        <w:t>(  pieczęć Wykonawcy )</w:t>
      </w:r>
    </w:p>
    <w:p w:rsidR="003B53FC" w:rsidRPr="00AD6888" w:rsidRDefault="003B53FC" w:rsidP="00AD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6888">
        <w:rPr>
          <w:rFonts w:ascii="Times New Roman" w:hAnsi="Times New Roman"/>
          <w:b/>
          <w:sz w:val="24"/>
          <w:szCs w:val="24"/>
        </w:rPr>
        <w:t>INFORMACJE NA TEMAT DOŚWIADCZENIA</w:t>
      </w:r>
    </w:p>
    <w:p w:rsidR="003B53FC" w:rsidRDefault="003B53FC" w:rsidP="00AD68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6888">
        <w:rPr>
          <w:rFonts w:ascii="Times New Roman" w:hAnsi="Times New Roman"/>
          <w:sz w:val="24"/>
          <w:szCs w:val="24"/>
        </w:rPr>
        <w:t>Przystępując do postępowania o udzielenie zamówienia publicznego prowadzonego w trybie przetargu nieograniczonego przez Powiatowy Urząd Pracy w Białymstoku (sygnatura OA.341-1/MJM/13), w imieniu Wykonawcy wskazanego powyżej, przedstawiam wykaz dostaw w zakresie niezbędnym do wykazania spełnienia warunku wiedzy i doświadczenia, zgodnie z art. 22 ust. 1 pkt 2, wykonanych w okresie ostatnich 3 lat przed upływem terminu składania ofert, a jeżeli okres prowadzenia działalności jest krótszy – w tym okresie, z podaniem ich wartości, przedmiotu, dat wykonania i odbiorców oraz załączeniem dokumentu potwierdzającego, że dostawy zostały wykonane lub są wykonywane należycie:</w:t>
      </w:r>
    </w:p>
    <w:p w:rsidR="00AD6888" w:rsidRPr="00AD6888" w:rsidRDefault="00AD6888" w:rsidP="00AD68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009"/>
        <w:gridCol w:w="1842"/>
        <w:gridCol w:w="1843"/>
        <w:gridCol w:w="3229"/>
      </w:tblGrid>
      <w:tr w:rsidR="003B53FC" w:rsidRPr="00AD6888" w:rsidTr="00AD6888">
        <w:trPr>
          <w:trHeight w:val="1147"/>
        </w:trPr>
        <w:tc>
          <w:tcPr>
            <w:tcW w:w="675" w:type="dxa"/>
          </w:tcPr>
          <w:p w:rsidR="003B53FC" w:rsidRPr="00AD6888" w:rsidRDefault="003B53FC" w:rsidP="00AD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8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009" w:type="dxa"/>
          </w:tcPr>
          <w:p w:rsidR="003B53FC" w:rsidRPr="00AD6888" w:rsidRDefault="003B53FC" w:rsidP="00AD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88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842" w:type="dxa"/>
          </w:tcPr>
          <w:p w:rsidR="003B53FC" w:rsidRPr="00AD6888" w:rsidRDefault="003B53FC" w:rsidP="00AD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88">
              <w:rPr>
                <w:rFonts w:ascii="Times New Roman" w:hAnsi="Times New Roman"/>
                <w:sz w:val="24"/>
                <w:szCs w:val="24"/>
              </w:rPr>
              <w:t>Wartość zamówienia brutto</w:t>
            </w:r>
          </w:p>
        </w:tc>
        <w:tc>
          <w:tcPr>
            <w:tcW w:w="1843" w:type="dxa"/>
          </w:tcPr>
          <w:p w:rsidR="003B53FC" w:rsidRPr="00AD6888" w:rsidRDefault="003B53FC" w:rsidP="00AD6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888">
              <w:rPr>
                <w:rFonts w:ascii="Times New Roman" w:hAnsi="Times New Roman"/>
                <w:sz w:val="24"/>
                <w:szCs w:val="24"/>
              </w:rPr>
              <w:t>Czas realizacji</w:t>
            </w:r>
          </w:p>
          <w:p w:rsidR="003B53FC" w:rsidRPr="00AD6888" w:rsidRDefault="003B53FC" w:rsidP="00AD6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888">
              <w:rPr>
                <w:rFonts w:ascii="Times New Roman" w:hAnsi="Times New Roman"/>
                <w:sz w:val="24"/>
                <w:szCs w:val="24"/>
              </w:rPr>
              <w:t>(dzień, miesiąc, rok rozpoczęcia i zakończenia )</w:t>
            </w:r>
          </w:p>
        </w:tc>
        <w:tc>
          <w:tcPr>
            <w:tcW w:w="3229" w:type="dxa"/>
          </w:tcPr>
          <w:p w:rsidR="003B53FC" w:rsidRPr="00AD6888" w:rsidRDefault="003B53FC" w:rsidP="00AD6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888">
              <w:rPr>
                <w:rFonts w:ascii="Times New Roman" w:hAnsi="Times New Roman"/>
                <w:sz w:val="24"/>
                <w:szCs w:val="24"/>
              </w:rPr>
              <w:t xml:space="preserve">Nazwa i adres Zamawiającego </w:t>
            </w:r>
          </w:p>
        </w:tc>
      </w:tr>
      <w:tr w:rsidR="00AD6888" w:rsidRPr="00AD6888" w:rsidTr="00AD6888">
        <w:trPr>
          <w:trHeight w:val="1147"/>
        </w:trPr>
        <w:tc>
          <w:tcPr>
            <w:tcW w:w="675" w:type="dxa"/>
          </w:tcPr>
          <w:p w:rsidR="00AD6888" w:rsidRPr="00AD6888" w:rsidRDefault="00AD6888" w:rsidP="00AD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D6888" w:rsidRPr="00AD6888" w:rsidRDefault="00AD6888" w:rsidP="00AD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6888" w:rsidRPr="00AD6888" w:rsidRDefault="00AD6888" w:rsidP="00AD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888" w:rsidRPr="00AD6888" w:rsidRDefault="00AD6888" w:rsidP="00AD6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D6888" w:rsidRPr="00AD6888" w:rsidRDefault="00AD6888" w:rsidP="00AD6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8" w:rsidRPr="00AD6888" w:rsidTr="00AD6888">
        <w:trPr>
          <w:trHeight w:val="1147"/>
        </w:trPr>
        <w:tc>
          <w:tcPr>
            <w:tcW w:w="675" w:type="dxa"/>
          </w:tcPr>
          <w:p w:rsidR="00AD6888" w:rsidRPr="00AD6888" w:rsidRDefault="00AD6888" w:rsidP="00AD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D6888" w:rsidRPr="00AD6888" w:rsidRDefault="00AD6888" w:rsidP="00AD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6888" w:rsidRPr="00AD6888" w:rsidRDefault="00AD6888" w:rsidP="00AD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888" w:rsidRPr="00AD6888" w:rsidRDefault="00AD6888" w:rsidP="00AD6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D6888" w:rsidRPr="00AD6888" w:rsidRDefault="00AD6888" w:rsidP="00AD6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3FC" w:rsidRPr="00AD6888" w:rsidRDefault="003B53FC" w:rsidP="00AD68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888">
        <w:rPr>
          <w:rFonts w:ascii="Times New Roman" w:hAnsi="Times New Roman"/>
          <w:i/>
          <w:sz w:val="24"/>
          <w:szCs w:val="24"/>
        </w:rPr>
        <w:t>Uwaga : Celem potwierdzenia, że dostawy zostały wykonane należycie do wykazu należy dołączyć kserokopie protokołu odbioru potwierdzone za zgodność z oryginałem przez Wykonawcę lub referencje wystawione przez Zamawiającego, którego wskazana realizacja dotyczy.</w:t>
      </w:r>
    </w:p>
    <w:p w:rsidR="003B53FC" w:rsidRPr="00AD6888" w:rsidRDefault="003B53FC" w:rsidP="00AD6888">
      <w:pPr>
        <w:spacing w:line="240" w:lineRule="auto"/>
        <w:rPr>
          <w:rFonts w:ascii="Times New Roman" w:hAnsi="Times New Roman"/>
          <w:sz w:val="24"/>
          <w:szCs w:val="24"/>
        </w:rPr>
      </w:pPr>
      <w:r w:rsidRPr="00AD6888">
        <w:rPr>
          <w:rFonts w:ascii="Times New Roman" w:hAnsi="Times New Roman"/>
          <w:sz w:val="24"/>
          <w:szCs w:val="24"/>
        </w:rPr>
        <w:t xml:space="preserve"> ………………………….</w:t>
      </w:r>
      <w:r w:rsidRPr="00AD6888">
        <w:rPr>
          <w:rFonts w:ascii="Times New Roman" w:hAnsi="Times New Roman"/>
          <w:sz w:val="24"/>
          <w:szCs w:val="24"/>
        </w:rPr>
        <w:tab/>
      </w:r>
      <w:r w:rsidR="00AD6888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D6888">
        <w:rPr>
          <w:rFonts w:ascii="Times New Roman" w:hAnsi="Times New Roman"/>
          <w:sz w:val="24"/>
          <w:szCs w:val="24"/>
        </w:rPr>
        <w:t>…</w:t>
      </w:r>
      <w:r w:rsidR="00AD6888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3B53FC" w:rsidRPr="00AD6888" w:rsidRDefault="00AD6888" w:rsidP="00AD6888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</w:t>
      </w:r>
      <w:r w:rsidR="003B53FC" w:rsidRPr="00AD6888">
        <w:rPr>
          <w:rFonts w:ascii="Times New Roman" w:hAnsi="Times New Roman"/>
          <w:sz w:val="18"/>
          <w:szCs w:val="18"/>
        </w:rPr>
        <w:t xml:space="preserve"> (podpisy upełnomocnionych przedstawicieli Wykonawcy)</w:t>
      </w:r>
    </w:p>
    <w:p w:rsidR="003B53FC" w:rsidRPr="00AD6888" w:rsidRDefault="003B53FC" w:rsidP="00AD68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D68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3B53FC" w:rsidRPr="00AD6888" w:rsidRDefault="003B53FC" w:rsidP="00AD68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888">
        <w:rPr>
          <w:rFonts w:ascii="Times New Roman" w:hAnsi="Times New Roman"/>
          <w:sz w:val="24"/>
          <w:szCs w:val="24"/>
        </w:rPr>
        <w:t xml:space="preserve">                </w:t>
      </w:r>
    </w:p>
    <w:p w:rsidR="00260135" w:rsidRPr="00260135" w:rsidRDefault="00260135" w:rsidP="00260135">
      <w:pPr>
        <w:pStyle w:val="Nagwek9"/>
        <w:spacing w:before="0" w:after="0"/>
        <w:ind w:left="2832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                                                   </w:t>
      </w:r>
      <w:r w:rsidRPr="00260135">
        <w:rPr>
          <w:rFonts w:ascii="Times New Roman" w:hAnsi="Times New Roman"/>
          <w:b/>
          <w:bCs/>
          <w:i/>
          <w:sz w:val="24"/>
          <w:szCs w:val="24"/>
        </w:rPr>
        <w:t>Z</w:t>
      </w:r>
      <w:r w:rsidRPr="00260135">
        <w:rPr>
          <w:rFonts w:ascii="Times New Roman" w:hAnsi="Times New Roman"/>
          <w:b/>
          <w:i/>
          <w:sz w:val="24"/>
          <w:szCs w:val="24"/>
        </w:rPr>
        <w:t>ałącznik Nr 6 do SIWZ</w:t>
      </w:r>
    </w:p>
    <w:p w:rsidR="00260135" w:rsidRPr="00260135" w:rsidRDefault="00260135" w:rsidP="00260135">
      <w:pPr>
        <w:spacing w:line="240" w:lineRule="auto"/>
        <w:rPr>
          <w:rFonts w:ascii="Times New Roman" w:hAnsi="Times New Roman"/>
          <w:sz w:val="24"/>
          <w:szCs w:val="24"/>
        </w:rPr>
      </w:pPr>
      <w:r w:rsidRPr="00260135">
        <w:rPr>
          <w:rFonts w:ascii="Times New Roman" w:hAnsi="Times New Roman"/>
          <w:sz w:val="24"/>
          <w:szCs w:val="24"/>
        </w:rPr>
        <w:tab/>
      </w:r>
      <w:r w:rsidRPr="00260135">
        <w:rPr>
          <w:rFonts w:ascii="Times New Roman" w:hAnsi="Times New Roman"/>
          <w:sz w:val="24"/>
          <w:szCs w:val="24"/>
        </w:rPr>
        <w:tab/>
      </w:r>
      <w:r w:rsidRPr="00260135">
        <w:rPr>
          <w:rFonts w:ascii="Times New Roman" w:hAnsi="Times New Roman"/>
          <w:sz w:val="24"/>
          <w:szCs w:val="24"/>
        </w:rPr>
        <w:tab/>
      </w:r>
      <w:r w:rsidRPr="00260135">
        <w:rPr>
          <w:rFonts w:ascii="Times New Roman" w:hAnsi="Times New Roman"/>
          <w:sz w:val="24"/>
          <w:szCs w:val="24"/>
        </w:rPr>
        <w:tab/>
      </w:r>
      <w:r w:rsidRPr="00260135">
        <w:rPr>
          <w:rFonts w:ascii="Times New Roman" w:hAnsi="Times New Roman"/>
          <w:sz w:val="24"/>
          <w:szCs w:val="24"/>
        </w:rPr>
        <w:tab/>
      </w:r>
      <w:r w:rsidRPr="00260135">
        <w:rPr>
          <w:rFonts w:ascii="Times New Roman" w:hAnsi="Times New Roman"/>
          <w:sz w:val="24"/>
          <w:szCs w:val="24"/>
        </w:rPr>
        <w:tab/>
      </w:r>
    </w:p>
    <w:p w:rsidR="00260135" w:rsidRPr="00260135" w:rsidRDefault="00260135" w:rsidP="0026013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0135" w:rsidRPr="00260135" w:rsidRDefault="00260135" w:rsidP="00260135">
      <w:pPr>
        <w:pStyle w:val="Nagwek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60135">
        <w:rPr>
          <w:rFonts w:ascii="Times New Roman" w:hAnsi="Times New Roman"/>
          <w:sz w:val="24"/>
          <w:szCs w:val="24"/>
        </w:rPr>
        <w:t>OŚWIADCZENIE  WYKONAWCY</w:t>
      </w:r>
    </w:p>
    <w:p w:rsidR="00260135" w:rsidRPr="00260135" w:rsidRDefault="00260135" w:rsidP="0026013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60135">
        <w:rPr>
          <w:rFonts w:ascii="Times New Roman" w:hAnsi="Times New Roman"/>
          <w:b/>
          <w:i/>
          <w:sz w:val="24"/>
          <w:szCs w:val="24"/>
        </w:rPr>
        <w:t>(dotyczy wszystkich wykonawców)</w:t>
      </w:r>
    </w:p>
    <w:p w:rsidR="00260135" w:rsidRPr="00260135" w:rsidRDefault="00260135" w:rsidP="00260135">
      <w:pPr>
        <w:spacing w:line="240" w:lineRule="auto"/>
        <w:rPr>
          <w:rFonts w:ascii="Times New Roman" w:hAnsi="Times New Roman"/>
          <w:color w:val="000099"/>
          <w:sz w:val="24"/>
          <w:szCs w:val="24"/>
        </w:rPr>
      </w:pPr>
    </w:p>
    <w:p w:rsidR="00260135" w:rsidRPr="00260135" w:rsidRDefault="00260135" w:rsidP="002601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0135">
        <w:rPr>
          <w:rFonts w:ascii="Times New Roman" w:hAnsi="Times New Roman"/>
          <w:sz w:val="24"/>
          <w:szCs w:val="24"/>
        </w:rPr>
        <w:t>Niniejszym oświadczamy, że biorąc udział w postępowaniu o udzielenie zamówienia publicznego, prowadzonym przez Powiatowy Urząd Pracy w Białymstoku (sygnatura OA.341-1/MJM/13), zgodnie z art. 24 ust. 1 ustawy Prawo zamówień publicznych (Dz. U. z 2010r., Nr 113, poz. 759 z późn. zm.), podmiot który reprezentuję nie podlega wykluczeniu z postępowania o udzielenia zamówienia publicznego.</w:t>
      </w:r>
    </w:p>
    <w:p w:rsidR="00260135" w:rsidRPr="00260135" w:rsidRDefault="00260135" w:rsidP="00260135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</w:p>
    <w:p w:rsidR="00260135" w:rsidRPr="00260135" w:rsidRDefault="00260135" w:rsidP="00260135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</w:p>
    <w:p w:rsidR="00260135" w:rsidRPr="00260135" w:rsidRDefault="00260135" w:rsidP="00260135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</w:p>
    <w:p w:rsidR="00260135" w:rsidRPr="00260135" w:rsidRDefault="00260135" w:rsidP="00260135">
      <w:pPr>
        <w:pStyle w:val="Lista2"/>
        <w:tabs>
          <w:tab w:val="left" w:pos="1800"/>
        </w:tabs>
        <w:spacing w:after="120"/>
        <w:ind w:left="927" w:firstLine="0"/>
        <w:rPr>
          <w:sz w:val="24"/>
          <w:szCs w:val="24"/>
        </w:rPr>
      </w:pPr>
      <w:r w:rsidRPr="00260135">
        <w:rPr>
          <w:sz w:val="24"/>
          <w:szCs w:val="24"/>
        </w:rPr>
        <w:t xml:space="preserve"> </w:t>
      </w:r>
    </w:p>
    <w:p w:rsidR="00260135" w:rsidRPr="00260135" w:rsidRDefault="00260135" w:rsidP="00260135">
      <w:pPr>
        <w:pStyle w:val="Lista2"/>
        <w:tabs>
          <w:tab w:val="left" w:pos="1800"/>
        </w:tabs>
        <w:spacing w:after="120"/>
        <w:ind w:left="927" w:firstLine="0"/>
        <w:rPr>
          <w:sz w:val="24"/>
          <w:szCs w:val="24"/>
        </w:rPr>
      </w:pPr>
    </w:p>
    <w:p w:rsidR="00260135" w:rsidRPr="00260135" w:rsidRDefault="00260135" w:rsidP="00260135">
      <w:pPr>
        <w:spacing w:line="240" w:lineRule="auto"/>
        <w:rPr>
          <w:rFonts w:ascii="Times New Roman" w:hAnsi="Times New Roman"/>
          <w:sz w:val="24"/>
          <w:szCs w:val="24"/>
        </w:rPr>
      </w:pPr>
      <w:r w:rsidRPr="00260135">
        <w:rPr>
          <w:rFonts w:ascii="Times New Roman" w:hAnsi="Times New Roman"/>
          <w:sz w:val="24"/>
          <w:szCs w:val="24"/>
        </w:rPr>
        <w:t xml:space="preserve">      ………………………</w:t>
      </w:r>
      <w:r w:rsidRPr="00260135">
        <w:rPr>
          <w:rFonts w:ascii="Times New Roman" w:hAnsi="Times New Roman"/>
          <w:sz w:val="24"/>
          <w:szCs w:val="24"/>
        </w:rPr>
        <w:tab/>
      </w:r>
      <w:r w:rsidRPr="002601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6013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………………….</w:t>
      </w:r>
      <w:r w:rsidRPr="00260135">
        <w:rPr>
          <w:rFonts w:ascii="Times New Roman" w:hAnsi="Times New Roman"/>
          <w:sz w:val="24"/>
          <w:szCs w:val="24"/>
        </w:rPr>
        <w:t>……………………….</w:t>
      </w:r>
    </w:p>
    <w:p w:rsidR="00260135" w:rsidRPr="00260135" w:rsidRDefault="00260135" w:rsidP="00260135">
      <w:pPr>
        <w:spacing w:line="240" w:lineRule="auto"/>
        <w:rPr>
          <w:rFonts w:ascii="Times New Roman" w:hAnsi="Times New Roman"/>
          <w:sz w:val="18"/>
          <w:szCs w:val="18"/>
        </w:rPr>
      </w:pPr>
      <w:r w:rsidRPr="00260135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260135">
        <w:rPr>
          <w:rFonts w:ascii="Times New Roman" w:hAnsi="Times New Roman"/>
          <w:sz w:val="18"/>
          <w:szCs w:val="18"/>
        </w:rPr>
        <w:t xml:space="preserve">      (miejscowość, data)</w:t>
      </w:r>
      <w:r w:rsidRPr="00260135">
        <w:rPr>
          <w:rFonts w:ascii="Times New Roman" w:hAnsi="Times New Roman"/>
          <w:sz w:val="18"/>
          <w:szCs w:val="18"/>
        </w:rPr>
        <w:tab/>
      </w:r>
      <w:r w:rsidRPr="00260135">
        <w:rPr>
          <w:rFonts w:ascii="Times New Roman" w:hAnsi="Times New Roman"/>
          <w:sz w:val="18"/>
          <w:szCs w:val="18"/>
        </w:rPr>
        <w:tab/>
      </w:r>
      <w:r w:rsidRPr="00260135">
        <w:rPr>
          <w:rFonts w:ascii="Times New Roman" w:hAnsi="Times New Roman"/>
          <w:sz w:val="18"/>
          <w:szCs w:val="18"/>
        </w:rPr>
        <w:tab/>
      </w:r>
      <w:r w:rsidRPr="00260135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</w:t>
      </w:r>
      <w:r w:rsidRPr="00260135">
        <w:rPr>
          <w:rFonts w:ascii="Times New Roman" w:hAnsi="Times New Roman"/>
          <w:sz w:val="18"/>
          <w:szCs w:val="18"/>
        </w:rPr>
        <w:t xml:space="preserve">  (podpisy upełnomocnionych przedstawicieli Wykonawcy)</w:t>
      </w:r>
    </w:p>
    <w:p w:rsidR="00260135" w:rsidRPr="00260135" w:rsidRDefault="00260135" w:rsidP="0026013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601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260135" w:rsidRPr="00260135" w:rsidRDefault="00260135" w:rsidP="0026013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601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260135" w:rsidRPr="00260135" w:rsidRDefault="00260135" w:rsidP="002601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0135" w:rsidRPr="00260135" w:rsidRDefault="00260135" w:rsidP="002601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0135" w:rsidRPr="00260135" w:rsidRDefault="00260135" w:rsidP="002601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0135" w:rsidRPr="00260135" w:rsidRDefault="00260135" w:rsidP="002601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0135" w:rsidRPr="00260135" w:rsidRDefault="00260135" w:rsidP="002601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0135" w:rsidRPr="00260135" w:rsidRDefault="00260135" w:rsidP="00260135">
      <w:pPr>
        <w:pStyle w:val="Nagwek9"/>
        <w:spacing w:before="0" w:after="0"/>
        <w:ind w:left="3540"/>
        <w:rPr>
          <w:rFonts w:ascii="Times New Roman" w:hAnsi="Times New Roman"/>
          <w:b/>
          <w:i/>
          <w:sz w:val="24"/>
          <w:szCs w:val="24"/>
        </w:rPr>
      </w:pPr>
      <w:r w:rsidRPr="00260135"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                                                   Z</w:t>
      </w:r>
      <w:r w:rsidRPr="00260135">
        <w:rPr>
          <w:rFonts w:ascii="Times New Roman" w:hAnsi="Times New Roman"/>
          <w:b/>
          <w:i/>
          <w:sz w:val="24"/>
          <w:szCs w:val="24"/>
        </w:rPr>
        <w:t xml:space="preserve">ałącznik Nr 7 do SIWZ </w:t>
      </w:r>
    </w:p>
    <w:p w:rsidR="00260135" w:rsidRPr="00260135" w:rsidRDefault="00260135" w:rsidP="002601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0135" w:rsidRDefault="00260135" w:rsidP="002601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0135" w:rsidRPr="00260135" w:rsidRDefault="00260135" w:rsidP="002601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0135" w:rsidRPr="00260135" w:rsidRDefault="00260135" w:rsidP="00260135">
      <w:pPr>
        <w:pStyle w:val="Nagwek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60135">
        <w:rPr>
          <w:rFonts w:ascii="Times New Roman" w:hAnsi="Times New Roman"/>
          <w:sz w:val="24"/>
          <w:szCs w:val="24"/>
        </w:rPr>
        <w:t>OŚWIADCZENIE  WYKONAWCY</w:t>
      </w:r>
    </w:p>
    <w:p w:rsidR="00260135" w:rsidRPr="00260135" w:rsidRDefault="00260135" w:rsidP="0026013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60135">
        <w:rPr>
          <w:rFonts w:ascii="Times New Roman" w:hAnsi="Times New Roman"/>
          <w:b/>
          <w:i/>
          <w:sz w:val="24"/>
          <w:szCs w:val="24"/>
        </w:rPr>
        <w:t>(dotyczy tylko osoby fizycznej)</w:t>
      </w:r>
    </w:p>
    <w:p w:rsidR="00260135" w:rsidRPr="00260135" w:rsidRDefault="00260135" w:rsidP="00260135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60135" w:rsidRPr="00260135" w:rsidRDefault="00260135" w:rsidP="00260135">
      <w:pPr>
        <w:pStyle w:val="Tekstpodstawowy"/>
        <w:spacing w:line="240" w:lineRule="auto"/>
        <w:rPr>
          <w:rFonts w:ascii="Times New Roman" w:hAnsi="Times New Roman"/>
          <w:color w:val="000099"/>
          <w:sz w:val="24"/>
          <w:szCs w:val="24"/>
        </w:rPr>
      </w:pPr>
    </w:p>
    <w:p w:rsidR="00260135" w:rsidRPr="00260135" w:rsidRDefault="00260135" w:rsidP="002601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0135">
        <w:rPr>
          <w:rFonts w:ascii="Times New Roman" w:hAnsi="Times New Roman"/>
          <w:sz w:val="24"/>
          <w:szCs w:val="24"/>
        </w:rPr>
        <w:t>Niniejszym oświadczam, że biorąc udział w postępowaniu o udzielenie zamówienia publicznego, prowadzonym przez Powiatowy Urząd Pracy w Białymstoku (sygnatura OA.341-1/MJM/13), zgodnie z art. 24 ust. 1, pkt 2 ustawy Prawo zamówień  publicznych (Dz.U. z 2010 r.,Nr 113,poz.759 z późn. zm.), w stosunku do podmiotu, który reprezentuję nie otwarto likwidacji oraz nie ogłoszono upadłości.</w:t>
      </w:r>
    </w:p>
    <w:p w:rsidR="00260135" w:rsidRPr="00260135" w:rsidRDefault="00260135" w:rsidP="00260135">
      <w:pPr>
        <w:pStyle w:val="Lista2"/>
        <w:tabs>
          <w:tab w:val="left" w:pos="1800"/>
        </w:tabs>
        <w:spacing w:after="120"/>
        <w:ind w:left="927" w:firstLine="0"/>
        <w:rPr>
          <w:sz w:val="24"/>
          <w:szCs w:val="24"/>
        </w:rPr>
      </w:pPr>
    </w:p>
    <w:p w:rsidR="00260135" w:rsidRPr="00260135" w:rsidRDefault="00260135" w:rsidP="002601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60135" w:rsidRPr="00260135" w:rsidRDefault="00260135" w:rsidP="00260135">
      <w:pPr>
        <w:spacing w:line="240" w:lineRule="auto"/>
        <w:rPr>
          <w:rFonts w:ascii="Times New Roman" w:hAnsi="Times New Roman"/>
          <w:sz w:val="24"/>
          <w:szCs w:val="24"/>
        </w:rPr>
      </w:pPr>
      <w:r w:rsidRPr="00260135">
        <w:rPr>
          <w:rFonts w:ascii="Times New Roman" w:hAnsi="Times New Roman"/>
          <w:sz w:val="24"/>
          <w:szCs w:val="24"/>
        </w:rPr>
        <w:t xml:space="preserve">      …………………………</w:t>
      </w:r>
      <w:r w:rsidRPr="00260135">
        <w:rPr>
          <w:rFonts w:ascii="Times New Roman" w:hAnsi="Times New Roman"/>
          <w:sz w:val="24"/>
          <w:szCs w:val="24"/>
        </w:rPr>
        <w:tab/>
      </w:r>
      <w:r w:rsidRPr="002601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260135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………….</w:t>
      </w:r>
      <w:r w:rsidRPr="00260135">
        <w:rPr>
          <w:rFonts w:ascii="Times New Roman" w:hAnsi="Times New Roman"/>
          <w:sz w:val="24"/>
          <w:szCs w:val="24"/>
        </w:rPr>
        <w:t>………………………….</w:t>
      </w:r>
    </w:p>
    <w:p w:rsidR="00260135" w:rsidRPr="00260135" w:rsidRDefault="00260135" w:rsidP="00260135">
      <w:pPr>
        <w:spacing w:line="240" w:lineRule="auto"/>
        <w:rPr>
          <w:rFonts w:ascii="Times New Roman" w:hAnsi="Times New Roman"/>
          <w:sz w:val="18"/>
          <w:szCs w:val="18"/>
        </w:rPr>
      </w:pPr>
      <w:r w:rsidRPr="00260135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260135">
        <w:rPr>
          <w:rFonts w:ascii="Times New Roman" w:hAnsi="Times New Roman"/>
          <w:sz w:val="18"/>
          <w:szCs w:val="18"/>
        </w:rPr>
        <w:t xml:space="preserve">   (miejscowość, data)</w:t>
      </w:r>
      <w:r w:rsidRPr="00260135">
        <w:rPr>
          <w:rFonts w:ascii="Times New Roman" w:hAnsi="Times New Roman"/>
          <w:sz w:val="18"/>
          <w:szCs w:val="18"/>
        </w:rPr>
        <w:tab/>
      </w:r>
      <w:r w:rsidRPr="00260135">
        <w:rPr>
          <w:rFonts w:ascii="Times New Roman" w:hAnsi="Times New Roman"/>
          <w:sz w:val="18"/>
          <w:szCs w:val="18"/>
        </w:rPr>
        <w:tab/>
      </w:r>
      <w:r w:rsidRPr="00260135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</w:t>
      </w:r>
      <w:r w:rsidRPr="00260135">
        <w:rPr>
          <w:rFonts w:ascii="Times New Roman" w:hAnsi="Times New Roman"/>
          <w:sz w:val="18"/>
          <w:szCs w:val="18"/>
        </w:rPr>
        <w:t xml:space="preserve">  (podpisy upełnomocnionych przedstawicieli Wykonawcy)</w:t>
      </w:r>
    </w:p>
    <w:p w:rsidR="00260135" w:rsidRPr="00260135" w:rsidRDefault="00260135" w:rsidP="0026013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601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260135" w:rsidRPr="00260135" w:rsidRDefault="00260135" w:rsidP="002601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0135" w:rsidRPr="00260135" w:rsidRDefault="00260135" w:rsidP="0026013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601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sectPr w:rsidR="00260135" w:rsidRPr="00260135" w:rsidSect="00AD6888">
      <w:headerReference w:type="default" r:id="rId12"/>
      <w:footerReference w:type="default" r:id="rId13"/>
      <w:pgSz w:w="11906" w:h="16838"/>
      <w:pgMar w:top="101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796" w:rsidRDefault="00676796" w:rsidP="00D47655">
      <w:r>
        <w:separator/>
      </w:r>
    </w:p>
  </w:endnote>
  <w:endnote w:type="continuationSeparator" w:id="0">
    <w:p w:rsidR="00676796" w:rsidRDefault="00676796" w:rsidP="00D4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Roman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601" w:type="dxa"/>
      <w:tblLayout w:type="fixed"/>
      <w:tblLook w:val="01E0"/>
    </w:tblPr>
    <w:tblGrid>
      <w:gridCol w:w="10207"/>
    </w:tblGrid>
    <w:tr w:rsidR="00AD6888">
      <w:tc>
        <w:tcPr>
          <w:tcW w:w="10207" w:type="dxa"/>
        </w:tcPr>
        <w:tbl>
          <w:tblPr>
            <w:tblW w:w="10207" w:type="dxa"/>
            <w:tblLayout w:type="fixed"/>
            <w:tblLook w:val="01E0"/>
          </w:tblPr>
          <w:tblGrid>
            <w:gridCol w:w="10207"/>
          </w:tblGrid>
          <w:tr w:rsidR="00AD6888">
            <w:tc>
              <w:tcPr>
                <w:tcW w:w="10207" w:type="dxa"/>
              </w:tcPr>
              <w:tbl>
                <w:tblPr>
                  <w:tblW w:w="10382" w:type="dxa"/>
                  <w:tblLayout w:type="fixed"/>
                  <w:tblLook w:val="04A0"/>
                </w:tblPr>
                <w:tblGrid>
                  <w:gridCol w:w="4003"/>
                  <w:gridCol w:w="1275"/>
                  <w:gridCol w:w="1844"/>
                  <w:gridCol w:w="2801"/>
                  <w:gridCol w:w="459"/>
                </w:tblGrid>
                <w:tr w:rsidR="00AD6888">
                  <w:trPr>
                    <w:trHeight w:val="1131"/>
                  </w:trPr>
                  <w:tc>
                    <w:tcPr>
                      <w:tcW w:w="4003" w:type="dxa"/>
                      <w:vAlign w:val="center"/>
                    </w:tcPr>
                    <w:p w:rsidR="00AD6888" w:rsidRDefault="00AD6888" w:rsidP="009007B3">
                      <w:pPr>
                        <w:jc w:val="center"/>
                      </w:pPr>
                      <w:r w:rsidRPr="00703F4C">
                        <w:rPr>
                          <w:noProof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Obraz 1" o:spid="_x0000_i1026" type="#_x0000_t75" alt="KAPITAL_LUDZKI_POZ" style="width:194.25pt;height:93pt;visibility:visible">
                            <v:imagedata r:id="rId1" o:title="KAPITAL_LUDZKI_POZ"/>
                          </v:shape>
                        </w:pict>
                      </w:r>
                    </w:p>
                  </w:tc>
                  <w:tc>
                    <w:tcPr>
                      <w:tcW w:w="1275" w:type="dxa"/>
                      <w:vAlign w:val="center"/>
                    </w:tcPr>
                    <w:p w:rsidR="00AD6888" w:rsidRDefault="00AD6888" w:rsidP="009007B3">
                      <w:pPr>
                        <w:jc w:val="center"/>
                      </w:pPr>
                      <w:r w:rsidRPr="00703F4C">
                        <w:rPr>
                          <w:noProof/>
                        </w:rPr>
                        <w:pict>
                          <v:shape id="Obraz 3" o:spid="_x0000_i1027" type="#_x0000_t75" style="width:40.5pt;height:30.75pt;visibility:visible">
                            <v:imagedata r:id="rId2" o:title="" grayscale="t"/>
                          </v:shape>
                        </w:pict>
                      </w:r>
                    </w:p>
                  </w:tc>
                  <w:tc>
                    <w:tcPr>
                      <w:tcW w:w="1844" w:type="dxa"/>
                      <w:vAlign w:val="center"/>
                    </w:tcPr>
                    <w:p w:rsidR="00AD6888" w:rsidRPr="00A91D4A" w:rsidRDefault="00AD6888" w:rsidP="009007B3">
                      <w:pPr>
                        <w:pStyle w:val="Nagwek1"/>
                        <w:ind w:left="-120"/>
                        <w:rPr>
                          <w:rFonts w:eastAsia="Calibri"/>
                          <w:sz w:val="12"/>
                          <w:szCs w:val="12"/>
                          <w:lang w:val="pl-PL" w:eastAsia="en-US"/>
                        </w:rPr>
                      </w:pPr>
                      <w:r w:rsidRPr="00A91D4A">
                        <w:rPr>
                          <w:rFonts w:eastAsia="Calibri"/>
                          <w:sz w:val="12"/>
                          <w:szCs w:val="12"/>
                          <w:lang w:val="pl-PL" w:eastAsia="en-US"/>
                        </w:rPr>
                        <w:t>POWIATOWY URZĄD PRACY</w:t>
                      </w:r>
                    </w:p>
                    <w:p w:rsidR="00AD6888" w:rsidRPr="00A91D4A" w:rsidRDefault="00AD6888" w:rsidP="009007B3">
                      <w:pPr>
                        <w:pStyle w:val="Nagwek1"/>
                        <w:ind w:left="-120"/>
                        <w:rPr>
                          <w:rFonts w:eastAsia="Calibri"/>
                          <w:sz w:val="16"/>
                          <w:szCs w:val="16"/>
                          <w:lang w:val="pl-PL" w:eastAsia="en-US"/>
                        </w:rPr>
                      </w:pPr>
                      <w:r w:rsidRPr="00A91D4A">
                        <w:rPr>
                          <w:rFonts w:eastAsia="Calibri"/>
                          <w:sz w:val="12"/>
                          <w:szCs w:val="12"/>
                          <w:lang w:val="pl-PL" w:eastAsia="en-US"/>
                        </w:rPr>
                        <w:t>W BIAŁYMSTOKU</w:t>
                      </w:r>
                    </w:p>
                  </w:tc>
                  <w:tc>
                    <w:tcPr>
                      <w:tcW w:w="3260" w:type="dxa"/>
                      <w:gridSpan w:val="2"/>
                      <w:vAlign w:val="center"/>
                    </w:tcPr>
                    <w:p w:rsidR="00AD6888" w:rsidRDefault="00AD6888" w:rsidP="009007B3">
                      <w:pPr>
                        <w:jc w:val="center"/>
                      </w:pPr>
                      <w:r w:rsidRPr="00703F4C">
                        <w:rPr>
                          <w:noProof/>
                        </w:rPr>
                        <w:pict>
                          <v:shape id="Obraz 5" o:spid="_x0000_i1028" type="#_x0000_t75" alt="UE+EFS_L-mono" style="width:138pt;height:50.25pt;visibility:visible">
                            <v:imagedata r:id="rId3" o:title="UE+EFS_L-mono"/>
                          </v:shape>
                        </w:pict>
                      </w:r>
                    </w:p>
                  </w:tc>
                </w:tr>
                <w:tr w:rsidR="00AD6888">
                  <w:tblPrEx>
                    <w:tblLook w:val="01E0"/>
                  </w:tblPrEx>
                  <w:trPr>
                    <w:gridAfter w:val="1"/>
                    <w:wAfter w:w="459" w:type="dxa"/>
                  </w:trPr>
                  <w:tc>
                    <w:tcPr>
                      <w:tcW w:w="9923" w:type="dxa"/>
                      <w:gridSpan w:val="4"/>
                    </w:tcPr>
                    <w:p w:rsidR="00AD6888" w:rsidRPr="00AC2062" w:rsidRDefault="00AD6888" w:rsidP="00A1302C">
                      <w:pPr>
                        <w:spacing w:after="60"/>
                        <w:jc w:val="center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 w:rsidRPr="00AC2062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Projekt pn</w:t>
                      </w:r>
                      <w:r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.</w:t>
                      </w:r>
                      <w:r w:rsidRPr="00AC2062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„</w:t>
                      </w:r>
                      <w:r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Aktywność szansą na zatrudnienie – II edycja” Nr WND-POKL.06.01.01-20-027/12</w:t>
                      </w:r>
                      <w:r w:rsidRPr="00AC2062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AD6888" w:rsidRPr="00343BAE" w:rsidRDefault="00AD6888" w:rsidP="00A1302C">
                      <w:pPr>
                        <w:spacing w:after="60"/>
                        <w:jc w:val="center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  <w:r w:rsidRPr="00AC2062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współfinansowany ze środków Unii Europejskiej w ramach Europejskiego Funduszu Społecznego</w:t>
                      </w:r>
                    </w:p>
                  </w:tc>
                </w:tr>
              </w:tbl>
              <w:p w:rsidR="00AD6888" w:rsidRPr="00810CFB" w:rsidRDefault="00AD6888" w:rsidP="009007B3">
                <w:pPr>
                  <w:jc w:val="center"/>
                  <w:rPr>
                    <w:rFonts w:ascii="Book Antiqua" w:hAnsi="Book Antiqua"/>
                    <w:b/>
                    <w:sz w:val="18"/>
                    <w:szCs w:val="18"/>
                  </w:rPr>
                </w:pPr>
              </w:p>
            </w:tc>
          </w:tr>
        </w:tbl>
        <w:p w:rsidR="00AD6888" w:rsidRPr="00810CFB" w:rsidRDefault="00AD6888" w:rsidP="00810CFB">
          <w:pPr>
            <w:jc w:val="center"/>
            <w:rPr>
              <w:rFonts w:ascii="Book Antiqua" w:hAnsi="Book Antiqua"/>
              <w:b/>
              <w:sz w:val="18"/>
              <w:szCs w:val="18"/>
            </w:rPr>
          </w:pPr>
        </w:p>
      </w:tc>
    </w:tr>
  </w:tbl>
  <w:p w:rsidR="00AD6888" w:rsidRDefault="00AD6888" w:rsidP="003B63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796" w:rsidRDefault="00676796" w:rsidP="00D47655">
      <w:r>
        <w:separator/>
      </w:r>
    </w:p>
  </w:footnote>
  <w:footnote w:type="continuationSeparator" w:id="0">
    <w:p w:rsidR="00676796" w:rsidRDefault="00676796" w:rsidP="00D47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154" w:type="dxa"/>
      <w:tblBorders>
        <w:bottom w:val="single" w:sz="4" w:space="0" w:color="auto"/>
      </w:tblBorders>
      <w:tblLook w:val="01E0"/>
    </w:tblPr>
    <w:tblGrid>
      <w:gridCol w:w="9812"/>
    </w:tblGrid>
    <w:tr w:rsidR="00AD6888" w:rsidRPr="00D408D6">
      <w:trPr>
        <w:jc w:val="center"/>
      </w:trPr>
      <w:tc>
        <w:tcPr>
          <w:tcW w:w="9812" w:type="dxa"/>
          <w:vAlign w:val="center"/>
        </w:tcPr>
        <w:tbl>
          <w:tblPr>
            <w:tblW w:w="0" w:type="auto"/>
            <w:tblInd w:w="213" w:type="dxa"/>
            <w:tblLook w:val="04A0"/>
          </w:tblPr>
          <w:tblGrid>
            <w:gridCol w:w="2029"/>
            <w:gridCol w:w="7344"/>
          </w:tblGrid>
          <w:tr w:rsidR="00AD6888" w:rsidRPr="00D408D6">
            <w:tc>
              <w:tcPr>
                <w:tcW w:w="2029" w:type="dxa"/>
              </w:tcPr>
              <w:p w:rsidR="00AD6888" w:rsidRPr="00A91D4A" w:rsidRDefault="00AD6888" w:rsidP="00033C8D">
                <w:pPr>
                  <w:pStyle w:val="Nagwek1"/>
                  <w:jc w:val="center"/>
                  <w:rPr>
                    <w:rFonts w:ascii="Times New Roman" w:eastAsia="Calibri" w:hAnsi="Times New Roman"/>
                    <w:sz w:val="24"/>
                    <w:szCs w:val="24"/>
                    <w:lang w:val="pl-PL" w:eastAsia="en-US"/>
                  </w:rPr>
                </w:pPr>
                <w:r w:rsidRPr="00A91D4A">
                  <w:rPr>
                    <w:rFonts w:eastAsia="Calibri"/>
                    <w:lang w:val="pl-PL" w:eastAsia="en-US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7.5pt;height:51.75pt" fillcolor="window">
                      <v:imagedata r:id="rId1" o:title=""/>
                    </v:shape>
                  </w:pict>
                </w:r>
              </w:p>
            </w:tc>
            <w:tc>
              <w:tcPr>
                <w:tcW w:w="7344" w:type="dxa"/>
                <w:vAlign w:val="center"/>
              </w:tcPr>
              <w:p w:rsidR="00AD6888" w:rsidRPr="00A91D4A" w:rsidRDefault="00AD6888" w:rsidP="00033C8D">
                <w:pPr>
                  <w:pStyle w:val="Nagwek1"/>
                  <w:ind w:left="213"/>
                  <w:jc w:val="center"/>
                  <w:rPr>
                    <w:rFonts w:ascii="Times New Roman" w:eastAsia="Calibri" w:hAnsi="Times New Roman"/>
                    <w:sz w:val="24"/>
                    <w:szCs w:val="24"/>
                    <w:lang w:val="pl-PL" w:eastAsia="en-US"/>
                  </w:rPr>
                </w:pPr>
                <w:r w:rsidRPr="00A91D4A">
                  <w:rPr>
                    <w:rFonts w:ascii="Times New Roman" w:eastAsia="Calibri" w:hAnsi="Times New Roman"/>
                    <w:sz w:val="24"/>
                    <w:szCs w:val="24"/>
                    <w:lang w:val="pl-PL" w:eastAsia="en-US"/>
                  </w:rPr>
                  <w:t>POWIATOWY URZĄD PRACY W BIAŁYMSTOKU</w:t>
                </w:r>
              </w:p>
              <w:p w:rsidR="00AD6888" w:rsidRPr="00BC3029" w:rsidRDefault="00AD6888" w:rsidP="00033C8D">
                <w:pPr>
                  <w:ind w:left="213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BC3029">
                  <w:rPr>
                    <w:rFonts w:ascii="Tahoma" w:hAnsi="Tahoma" w:cs="Tahoma"/>
                    <w:b/>
                    <w:sz w:val="18"/>
                    <w:szCs w:val="18"/>
                  </w:rPr>
                  <w:t>ul. Sienkiewic</w:t>
                </w: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za 82, 15-005 Białystok, tel. </w:t>
                </w:r>
                <w:r w:rsidRPr="00BC3029">
                  <w:rPr>
                    <w:rFonts w:ascii="Tahoma" w:hAnsi="Tahoma" w:cs="Tahoma"/>
                    <w:b/>
                    <w:sz w:val="18"/>
                    <w:szCs w:val="18"/>
                  </w:rPr>
                  <w:t>85 747-38-00,</w:t>
                </w:r>
              </w:p>
              <w:p w:rsidR="00AD6888" w:rsidRPr="00A91D4A" w:rsidRDefault="00AD6888" w:rsidP="00033C8D">
                <w:pPr>
                  <w:pStyle w:val="Nagwek1"/>
                  <w:jc w:val="center"/>
                  <w:rPr>
                    <w:rFonts w:ascii="Times New Roman" w:eastAsia="Calibri" w:hAnsi="Times New Roman"/>
                    <w:sz w:val="24"/>
                    <w:szCs w:val="24"/>
                    <w:lang w:val="pl-PL" w:eastAsia="en-US"/>
                  </w:rPr>
                </w:pPr>
                <w:r w:rsidRPr="00A91D4A">
                  <w:rPr>
                    <w:rFonts w:eastAsia="Calibri" w:cs="Tahoma"/>
                    <w:szCs w:val="24"/>
                    <w:lang w:val="pl-PL" w:eastAsia="en-US"/>
                  </w:rPr>
                  <w:t xml:space="preserve">fax 85 747-38-61, e-mail: </w:t>
                </w:r>
                <w:hyperlink r:id="rId2" w:history="1">
                  <w:r w:rsidRPr="00A91D4A">
                    <w:rPr>
                      <w:rStyle w:val="Hipercze"/>
                      <w:rFonts w:eastAsia="Calibri" w:cs="Tahoma"/>
                      <w:color w:val="000000"/>
                      <w:szCs w:val="24"/>
                      <w:lang w:val="pl-PL" w:eastAsia="en-US"/>
                    </w:rPr>
                    <w:t>bibiefs@praca.gov.pl</w:t>
                  </w:r>
                </w:hyperlink>
              </w:p>
            </w:tc>
          </w:tr>
        </w:tbl>
        <w:p w:rsidR="00AD6888" w:rsidRPr="00D408D6" w:rsidRDefault="00AD6888" w:rsidP="00BB33F7">
          <w:pPr>
            <w:pStyle w:val="Tytu"/>
          </w:pPr>
        </w:p>
      </w:tc>
    </w:tr>
  </w:tbl>
  <w:p w:rsidR="00AD6888" w:rsidRPr="00D408D6" w:rsidRDefault="00AD6888" w:rsidP="00D24841">
    <w:pPr>
      <w:pStyle w:val="Nagwek"/>
      <w:ind w:left="-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272"/>
    <w:multiLevelType w:val="hybridMultilevel"/>
    <w:tmpl w:val="C5DE583E"/>
    <w:lvl w:ilvl="0" w:tplc="8C762FEC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1F1344B"/>
    <w:multiLevelType w:val="multilevel"/>
    <w:tmpl w:val="EB9EC3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C34BCE"/>
    <w:multiLevelType w:val="hybridMultilevel"/>
    <w:tmpl w:val="A0127BA2"/>
    <w:lvl w:ilvl="0" w:tplc="61044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75EF4"/>
    <w:multiLevelType w:val="hybridMultilevel"/>
    <w:tmpl w:val="F7BEFE72"/>
    <w:lvl w:ilvl="0" w:tplc="0BE22D3C">
      <w:start w:val="1"/>
      <w:numFmt w:val="decimal"/>
      <w:lvlText w:val="%1)"/>
      <w:lvlJc w:val="left"/>
      <w:pPr>
        <w:ind w:left="1222" w:hanging="360"/>
      </w:pPr>
      <w:rPr>
        <w:rFonts w:hint="default"/>
        <w:i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07F042EC"/>
    <w:multiLevelType w:val="hybridMultilevel"/>
    <w:tmpl w:val="7446FD54"/>
    <w:lvl w:ilvl="0" w:tplc="12C46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7705E"/>
    <w:multiLevelType w:val="hybridMultilevel"/>
    <w:tmpl w:val="0B06609E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B2AD2"/>
    <w:multiLevelType w:val="hybridMultilevel"/>
    <w:tmpl w:val="152EDB70"/>
    <w:lvl w:ilvl="0" w:tplc="D69249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5C19"/>
    <w:multiLevelType w:val="hybridMultilevel"/>
    <w:tmpl w:val="967E0770"/>
    <w:lvl w:ilvl="0" w:tplc="53A8C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 w:tplc="A39C0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885103"/>
    <w:multiLevelType w:val="hybridMultilevel"/>
    <w:tmpl w:val="C76CEC2A"/>
    <w:lvl w:ilvl="0" w:tplc="8716B5EA">
      <w:start w:val="1"/>
      <w:numFmt w:val="low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90F1549"/>
    <w:multiLevelType w:val="multilevel"/>
    <w:tmpl w:val="820EFA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935320F"/>
    <w:multiLevelType w:val="hybridMultilevel"/>
    <w:tmpl w:val="1D3CFC1A"/>
    <w:lvl w:ilvl="0" w:tplc="1AA0D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04990"/>
    <w:multiLevelType w:val="hybridMultilevel"/>
    <w:tmpl w:val="15F849C6"/>
    <w:lvl w:ilvl="0" w:tplc="93CA37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03A69"/>
    <w:multiLevelType w:val="multilevel"/>
    <w:tmpl w:val="9FD890F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i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D6E3A75"/>
    <w:multiLevelType w:val="multilevel"/>
    <w:tmpl w:val="C2D628A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ED91D72"/>
    <w:multiLevelType w:val="hybridMultilevel"/>
    <w:tmpl w:val="22F448B0"/>
    <w:lvl w:ilvl="0" w:tplc="10BEC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94C96"/>
    <w:multiLevelType w:val="hybridMultilevel"/>
    <w:tmpl w:val="718A1540"/>
    <w:lvl w:ilvl="0" w:tplc="9D08CFEC">
      <w:start w:val="1"/>
      <w:numFmt w:val="decimal"/>
      <w:lvlText w:val="%1)"/>
      <w:lvlJc w:val="left"/>
      <w:pPr>
        <w:ind w:left="1004" w:hanging="360"/>
      </w:pPr>
      <w:rPr>
        <w:rFonts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21F2684"/>
    <w:multiLevelType w:val="multilevel"/>
    <w:tmpl w:val="06F0A55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46205CD"/>
    <w:multiLevelType w:val="hybridMultilevel"/>
    <w:tmpl w:val="2CD8D906"/>
    <w:lvl w:ilvl="0" w:tplc="57A268DE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4F461A8"/>
    <w:multiLevelType w:val="hybridMultilevel"/>
    <w:tmpl w:val="6FCEB12A"/>
    <w:lvl w:ilvl="0" w:tplc="3DF44400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6130DF"/>
    <w:multiLevelType w:val="hybridMultilevel"/>
    <w:tmpl w:val="5E5C67A0"/>
    <w:lvl w:ilvl="0" w:tplc="BF162AE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25F32098"/>
    <w:multiLevelType w:val="hybridMultilevel"/>
    <w:tmpl w:val="4434EE1C"/>
    <w:lvl w:ilvl="0" w:tplc="4922ECEE">
      <w:start w:val="1"/>
      <w:numFmt w:val="decimal"/>
      <w:lvlText w:val="%1."/>
      <w:lvlJc w:val="left"/>
      <w:pPr>
        <w:ind w:left="5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28D4165E"/>
    <w:multiLevelType w:val="hybridMultilevel"/>
    <w:tmpl w:val="88A6BE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DF6E44"/>
    <w:multiLevelType w:val="hybridMultilevel"/>
    <w:tmpl w:val="4A0C1A18"/>
    <w:lvl w:ilvl="0" w:tplc="5F1E5C52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2744A7F"/>
    <w:multiLevelType w:val="hybridMultilevel"/>
    <w:tmpl w:val="3A8ED1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3B679C0"/>
    <w:multiLevelType w:val="hybridMultilevel"/>
    <w:tmpl w:val="03EE349E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344B6A88"/>
    <w:multiLevelType w:val="hybridMultilevel"/>
    <w:tmpl w:val="6D8C2F7E"/>
    <w:lvl w:ilvl="0" w:tplc="A39C048E">
      <w:start w:val="1"/>
      <w:numFmt w:val="lowerLetter"/>
      <w:lvlText w:val="%1)"/>
      <w:lvlJc w:val="left"/>
      <w:pPr>
        <w:ind w:left="1287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4EE5256"/>
    <w:multiLevelType w:val="hybridMultilevel"/>
    <w:tmpl w:val="F7A28906"/>
    <w:lvl w:ilvl="0" w:tplc="40288D9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5C21FE3"/>
    <w:multiLevelType w:val="hybridMultilevel"/>
    <w:tmpl w:val="050CE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424C06"/>
    <w:multiLevelType w:val="hybridMultilevel"/>
    <w:tmpl w:val="A41C556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365812E3"/>
    <w:multiLevelType w:val="hybridMultilevel"/>
    <w:tmpl w:val="700AC50C"/>
    <w:lvl w:ilvl="0" w:tplc="DF38F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C4E3A7A"/>
    <w:multiLevelType w:val="hybridMultilevel"/>
    <w:tmpl w:val="5252ACF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0280020"/>
    <w:multiLevelType w:val="hybridMultilevel"/>
    <w:tmpl w:val="F6547ACC"/>
    <w:lvl w:ilvl="0" w:tplc="24AAD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3B5F3B"/>
    <w:multiLevelType w:val="hybridMultilevel"/>
    <w:tmpl w:val="15F24A52"/>
    <w:lvl w:ilvl="0" w:tplc="C21A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0FF35D6"/>
    <w:multiLevelType w:val="singleLevel"/>
    <w:tmpl w:val="CBD2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41C7304B"/>
    <w:multiLevelType w:val="hybridMultilevel"/>
    <w:tmpl w:val="84DC7D76"/>
    <w:lvl w:ilvl="0" w:tplc="9E1E4BC4">
      <w:start w:val="1"/>
      <w:numFmt w:val="lowerLetter"/>
      <w:lvlText w:val="%1)"/>
      <w:lvlJc w:val="left"/>
      <w:pPr>
        <w:ind w:left="1146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BA65BFF"/>
    <w:multiLevelType w:val="hybridMultilevel"/>
    <w:tmpl w:val="6E62FFC4"/>
    <w:lvl w:ilvl="0" w:tplc="C8B43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F22201"/>
    <w:multiLevelType w:val="hybridMultilevel"/>
    <w:tmpl w:val="72B4DF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21F2580"/>
    <w:multiLevelType w:val="hybridMultilevel"/>
    <w:tmpl w:val="481CCA3A"/>
    <w:lvl w:ilvl="0" w:tplc="0415000F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38">
    <w:nsid w:val="527A46CE"/>
    <w:multiLevelType w:val="hybridMultilevel"/>
    <w:tmpl w:val="E3361978"/>
    <w:lvl w:ilvl="0" w:tplc="59C8B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5CB2724"/>
    <w:multiLevelType w:val="hybridMultilevel"/>
    <w:tmpl w:val="846249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79666DC"/>
    <w:multiLevelType w:val="hybridMultilevel"/>
    <w:tmpl w:val="BAE8D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DF5272"/>
    <w:multiLevelType w:val="hybridMultilevel"/>
    <w:tmpl w:val="5ED44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0B01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609E4EAC"/>
    <w:multiLevelType w:val="hybridMultilevel"/>
    <w:tmpl w:val="39EED5B0"/>
    <w:lvl w:ilvl="0" w:tplc="FFFFFFF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4667247"/>
    <w:multiLevelType w:val="hybridMultilevel"/>
    <w:tmpl w:val="B70E0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6467D9"/>
    <w:multiLevelType w:val="hybridMultilevel"/>
    <w:tmpl w:val="716473D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6C776FB1"/>
    <w:multiLevelType w:val="hybridMultilevel"/>
    <w:tmpl w:val="00D8B646"/>
    <w:lvl w:ilvl="0" w:tplc="3A5409B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DAB166D"/>
    <w:multiLevelType w:val="singleLevel"/>
    <w:tmpl w:val="5A12DD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8">
    <w:nsid w:val="6F4456FC"/>
    <w:multiLevelType w:val="hybridMultilevel"/>
    <w:tmpl w:val="AA0C2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17709F"/>
    <w:multiLevelType w:val="hybridMultilevel"/>
    <w:tmpl w:val="2C480BBA"/>
    <w:lvl w:ilvl="0" w:tplc="1BEC7DFE">
      <w:start w:val="1"/>
      <w:numFmt w:val="decimal"/>
      <w:lvlText w:val="%1."/>
      <w:lvlJc w:val="left"/>
      <w:pPr>
        <w:ind w:left="1146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7ADE77DC"/>
    <w:multiLevelType w:val="hybridMultilevel"/>
    <w:tmpl w:val="EF845712"/>
    <w:lvl w:ilvl="0" w:tplc="C5A4A9B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B193DE7"/>
    <w:multiLevelType w:val="hybridMultilevel"/>
    <w:tmpl w:val="24EA91A4"/>
    <w:lvl w:ilvl="0" w:tplc="0415000B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4"/>
  </w:num>
  <w:num w:numId="3">
    <w:abstractNumId w:val="7"/>
  </w:num>
  <w:num w:numId="4">
    <w:abstractNumId w:val="37"/>
  </w:num>
  <w:num w:numId="5">
    <w:abstractNumId w:val="38"/>
  </w:num>
  <w:num w:numId="6">
    <w:abstractNumId w:val="12"/>
  </w:num>
  <w:num w:numId="7">
    <w:abstractNumId w:val="35"/>
  </w:num>
  <w:num w:numId="8">
    <w:abstractNumId w:val="9"/>
  </w:num>
  <w:num w:numId="9">
    <w:abstractNumId w:val="1"/>
  </w:num>
  <w:num w:numId="10">
    <w:abstractNumId w:val="16"/>
  </w:num>
  <w:num w:numId="11">
    <w:abstractNumId w:val="13"/>
  </w:num>
  <w:num w:numId="12">
    <w:abstractNumId w:val="43"/>
  </w:num>
  <w:num w:numId="13">
    <w:abstractNumId w:val="22"/>
  </w:num>
  <w:num w:numId="14">
    <w:abstractNumId w:val="51"/>
  </w:num>
  <w:num w:numId="15">
    <w:abstractNumId w:val="11"/>
  </w:num>
  <w:num w:numId="16">
    <w:abstractNumId w:val="6"/>
  </w:num>
  <w:num w:numId="17">
    <w:abstractNumId w:val="36"/>
  </w:num>
  <w:num w:numId="18">
    <w:abstractNumId w:val="14"/>
  </w:num>
  <w:num w:numId="19">
    <w:abstractNumId w:val="23"/>
  </w:num>
  <w:num w:numId="20">
    <w:abstractNumId w:val="26"/>
  </w:num>
  <w:num w:numId="21">
    <w:abstractNumId w:val="25"/>
  </w:num>
  <w:num w:numId="22">
    <w:abstractNumId w:val="30"/>
  </w:num>
  <w:num w:numId="23">
    <w:abstractNumId w:val="28"/>
  </w:num>
  <w:num w:numId="24">
    <w:abstractNumId w:val="5"/>
  </w:num>
  <w:num w:numId="25">
    <w:abstractNumId w:val="49"/>
  </w:num>
  <w:num w:numId="26">
    <w:abstractNumId w:val="45"/>
  </w:num>
  <w:num w:numId="27">
    <w:abstractNumId w:val="41"/>
  </w:num>
  <w:num w:numId="28">
    <w:abstractNumId w:val="39"/>
  </w:num>
  <w:num w:numId="29">
    <w:abstractNumId w:val="27"/>
  </w:num>
  <w:num w:numId="30">
    <w:abstractNumId w:val="17"/>
  </w:num>
  <w:num w:numId="31">
    <w:abstractNumId w:val="24"/>
  </w:num>
  <w:num w:numId="32">
    <w:abstractNumId w:val="4"/>
  </w:num>
  <w:num w:numId="33">
    <w:abstractNumId w:val="10"/>
  </w:num>
  <w:num w:numId="34">
    <w:abstractNumId w:val="48"/>
  </w:num>
  <w:num w:numId="35">
    <w:abstractNumId w:val="2"/>
  </w:num>
  <w:num w:numId="36">
    <w:abstractNumId w:val="31"/>
  </w:num>
  <w:num w:numId="37">
    <w:abstractNumId w:val="47"/>
  </w:num>
  <w:num w:numId="38">
    <w:abstractNumId w:val="20"/>
  </w:num>
  <w:num w:numId="39">
    <w:abstractNumId w:val="33"/>
  </w:num>
  <w:num w:numId="40">
    <w:abstractNumId w:val="19"/>
  </w:num>
  <w:num w:numId="41">
    <w:abstractNumId w:val="32"/>
  </w:num>
  <w:num w:numId="42">
    <w:abstractNumId w:val="21"/>
  </w:num>
  <w:num w:numId="43">
    <w:abstractNumId w:val="50"/>
  </w:num>
  <w:num w:numId="44">
    <w:abstractNumId w:val="18"/>
  </w:num>
  <w:num w:numId="45">
    <w:abstractNumId w:val="0"/>
  </w:num>
  <w:num w:numId="46">
    <w:abstractNumId w:val="15"/>
  </w:num>
  <w:num w:numId="47">
    <w:abstractNumId w:val="3"/>
  </w:num>
  <w:num w:numId="48">
    <w:abstractNumId w:val="8"/>
  </w:num>
  <w:num w:numId="49">
    <w:abstractNumId w:val="40"/>
  </w:num>
  <w:num w:numId="50">
    <w:abstractNumId w:val="46"/>
  </w:num>
  <w:num w:numId="51">
    <w:abstractNumId w:val="42"/>
  </w:num>
  <w:num w:numId="52">
    <w:abstractNumId w:val="3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NotTrackMoves/>
  <w:doNotTrackFormatting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094"/>
    <w:rsid w:val="0000218B"/>
    <w:rsid w:val="0000262B"/>
    <w:rsid w:val="00021C78"/>
    <w:rsid w:val="000338E3"/>
    <w:rsid w:val="00033C8D"/>
    <w:rsid w:val="000360E5"/>
    <w:rsid w:val="00041060"/>
    <w:rsid w:val="0006300B"/>
    <w:rsid w:val="000658AD"/>
    <w:rsid w:val="000750D9"/>
    <w:rsid w:val="0009319F"/>
    <w:rsid w:val="000D2AC3"/>
    <w:rsid w:val="000D467C"/>
    <w:rsid w:val="000D6EEE"/>
    <w:rsid w:val="000F11B3"/>
    <w:rsid w:val="00112C00"/>
    <w:rsid w:val="00166297"/>
    <w:rsid w:val="001737C3"/>
    <w:rsid w:val="00176640"/>
    <w:rsid w:val="001A0161"/>
    <w:rsid w:val="001B45F8"/>
    <w:rsid w:val="001C4636"/>
    <w:rsid w:val="001C520F"/>
    <w:rsid w:val="00200810"/>
    <w:rsid w:val="00211365"/>
    <w:rsid w:val="00213F9C"/>
    <w:rsid w:val="00236304"/>
    <w:rsid w:val="00245CB6"/>
    <w:rsid w:val="00255E4F"/>
    <w:rsid w:val="00260135"/>
    <w:rsid w:val="00276E61"/>
    <w:rsid w:val="00280C86"/>
    <w:rsid w:val="002A1C32"/>
    <w:rsid w:val="002C7094"/>
    <w:rsid w:val="002D3AAB"/>
    <w:rsid w:val="00300F03"/>
    <w:rsid w:val="003155A5"/>
    <w:rsid w:val="00374345"/>
    <w:rsid w:val="003937C4"/>
    <w:rsid w:val="003B0BA4"/>
    <w:rsid w:val="003B53FC"/>
    <w:rsid w:val="003B6342"/>
    <w:rsid w:val="003E1D45"/>
    <w:rsid w:val="003E477E"/>
    <w:rsid w:val="004013FD"/>
    <w:rsid w:val="00430F9E"/>
    <w:rsid w:val="00433EF0"/>
    <w:rsid w:val="00444A42"/>
    <w:rsid w:val="00496028"/>
    <w:rsid w:val="004F1D20"/>
    <w:rsid w:val="004F3FFA"/>
    <w:rsid w:val="005034DD"/>
    <w:rsid w:val="00535D69"/>
    <w:rsid w:val="00555F24"/>
    <w:rsid w:val="00556684"/>
    <w:rsid w:val="00556DCD"/>
    <w:rsid w:val="00562E21"/>
    <w:rsid w:val="00596A1E"/>
    <w:rsid w:val="005A7C3F"/>
    <w:rsid w:val="005C26AD"/>
    <w:rsid w:val="00602383"/>
    <w:rsid w:val="00602955"/>
    <w:rsid w:val="006062C0"/>
    <w:rsid w:val="00607CA6"/>
    <w:rsid w:val="00612733"/>
    <w:rsid w:val="00625610"/>
    <w:rsid w:val="006319A8"/>
    <w:rsid w:val="00636720"/>
    <w:rsid w:val="00676796"/>
    <w:rsid w:val="006C4BFD"/>
    <w:rsid w:val="006C7252"/>
    <w:rsid w:val="006F0799"/>
    <w:rsid w:val="006F206B"/>
    <w:rsid w:val="00705EE1"/>
    <w:rsid w:val="00721D35"/>
    <w:rsid w:val="00724FE4"/>
    <w:rsid w:val="00734335"/>
    <w:rsid w:val="00747945"/>
    <w:rsid w:val="00755B40"/>
    <w:rsid w:val="0076338B"/>
    <w:rsid w:val="00771EB2"/>
    <w:rsid w:val="00793312"/>
    <w:rsid w:val="007942B6"/>
    <w:rsid w:val="007B0AC2"/>
    <w:rsid w:val="007E7190"/>
    <w:rsid w:val="00802AF4"/>
    <w:rsid w:val="00810CFB"/>
    <w:rsid w:val="008425B9"/>
    <w:rsid w:val="00842E82"/>
    <w:rsid w:val="00845105"/>
    <w:rsid w:val="00855D23"/>
    <w:rsid w:val="008827B1"/>
    <w:rsid w:val="008916FC"/>
    <w:rsid w:val="009007B3"/>
    <w:rsid w:val="00910D12"/>
    <w:rsid w:val="009156F1"/>
    <w:rsid w:val="009173DE"/>
    <w:rsid w:val="00933152"/>
    <w:rsid w:val="00966FF5"/>
    <w:rsid w:val="00970EC0"/>
    <w:rsid w:val="009776A1"/>
    <w:rsid w:val="0098514D"/>
    <w:rsid w:val="00987A69"/>
    <w:rsid w:val="0099597B"/>
    <w:rsid w:val="009B01AE"/>
    <w:rsid w:val="009C43FF"/>
    <w:rsid w:val="009D1CF9"/>
    <w:rsid w:val="009D7F4A"/>
    <w:rsid w:val="009E2898"/>
    <w:rsid w:val="009E5CC6"/>
    <w:rsid w:val="009F47D9"/>
    <w:rsid w:val="00A1302C"/>
    <w:rsid w:val="00A2618A"/>
    <w:rsid w:val="00A319B9"/>
    <w:rsid w:val="00A35E47"/>
    <w:rsid w:val="00A420EA"/>
    <w:rsid w:val="00A60383"/>
    <w:rsid w:val="00A6166E"/>
    <w:rsid w:val="00A91D4A"/>
    <w:rsid w:val="00AA4704"/>
    <w:rsid w:val="00AC2062"/>
    <w:rsid w:val="00AD0599"/>
    <w:rsid w:val="00AD50AF"/>
    <w:rsid w:val="00AD6888"/>
    <w:rsid w:val="00AF1C25"/>
    <w:rsid w:val="00B05B68"/>
    <w:rsid w:val="00B21E39"/>
    <w:rsid w:val="00B37193"/>
    <w:rsid w:val="00B52949"/>
    <w:rsid w:val="00B61757"/>
    <w:rsid w:val="00B86F9D"/>
    <w:rsid w:val="00BA1638"/>
    <w:rsid w:val="00BB33F7"/>
    <w:rsid w:val="00BC3029"/>
    <w:rsid w:val="00BC394F"/>
    <w:rsid w:val="00BD0DC9"/>
    <w:rsid w:val="00BE5574"/>
    <w:rsid w:val="00BE73A4"/>
    <w:rsid w:val="00BF6A0D"/>
    <w:rsid w:val="00C268E0"/>
    <w:rsid w:val="00C61D23"/>
    <w:rsid w:val="00C6496A"/>
    <w:rsid w:val="00C74C68"/>
    <w:rsid w:val="00CA351F"/>
    <w:rsid w:val="00CA6FD9"/>
    <w:rsid w:val="00CB167D"/>
    <w:rsid w:val="00CC4E8E"/>
    <w:rsid w:val="00D06298"/>
    <w:rsid w:val="00D24841"/>
    <w:rsid w:val="00D408D6"/>
    <w:rsid w:val="00D47655"/>
    <w:rsid w:val="00D5608E"/>
    <w:rsid w:val="00D66227"/>
    <w:rsid w:val="00D73D53"/>
    <w:rsid w:val="00D85639"/>
    <w:rsid w:val="00DA6208"/>
    <w:rsid w:val="00DB07D3"/>
    <w:rsid w:val="00DD3130"/>
    <w:rsid w:val="00DD73A7"/>
    <w:rsid w:val="00E009B5"/>
    <w:rsid w:val="00E1096A"/>
    <w:rsid w:val="00E320B9"/>
    <w:rsid w:val="00E3744F"/>
    <w:rsid w:val="00EB00DD"/>
    <w:rsid w:val="00EB3677"/>
    <w:rsid w:val="00ED4F0C"/>
    <w:rsid w:val="00ED507A"/>
    <w:rsid w:val="00EE35DC"/>
    <w:rsid w:val="00EE7CEF"/>
    <w:rsid w:val="00F06D56"/>
    <w:rsid w:val="00F265F8"/>
    <w:rsid w:val="00F279A0"/>
    <w:rsid w:val="00F374DE"/>
    <w:rsid w:val="00F464F7"/>
    <w:rsid w:val="00F72001"/>
    <w:rsid w:val="00F928D6"/>
    <w:rsid w:val="00FC2C16"/>
    <w:rsid w:val="00FC3127"/>
    <w:rsid w:val="00FC5E9D"/>
    <w:rsid w:val="00FE1780"/>
    <w:rsid w:val="00FE1A1C"/>
    <w:rsid w:val="00FF2C95"/>
    <w:rsid w:val="00FF4415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08D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D6EEE"/>
    <w:pPr>
      <w:keepNext/>
      <w:outlineLvl w:val="0"/>
    </w:pPr>
    <w:rPr>
      <w:rFonts w:ascii="Tahoma" w:eastAsia="Times New Roman" w:hAnsi="Tahoma"/>
      <w:b/>
      <w:sz w:val="18"/>
      <w:szCs w:val="20"/>
      <w:lang/>
    </w:rPr>
  </w:style>
  <w:style w:type="paragraph" w:styleId="Nagwek2">
    <w:name w:val="heading 2"/>
    <w:basedOn w:val="Normalny"/>
    <w:next w:val="Normalny"/>
    <w:qFormat/>
    <w:rsid w:val="004F3F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910D1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24841"/>
    <w:pPr>
      <w:spacing w:before="240" w:after="60"/>
      <w:outlineLvl w:val="5"/>
    </w:pPr>
    <w:rPr>
      <w:rFonts w:eastAsia="Times New Roman"/>
      <w:b/>
      <w:bCs/>
      <w:lang/>
    </w:rPr>
  </w:style>
  <w:style w:type="paragraph" w:styleId="Nagwek9">
    <w:name w:val="heading 9"/>
    <w:basedOn w:val="Normalny"/>
    <w:next w:val="Normalny"/>
    <w:link w:val="Nagwek9Znak"/>
    <w:qFormat/>
    <w:rsid w:val="003B53FC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D6EEE"/>
    <w:rPr>
      <w:color w:val="0000FF"/>
      <w:u w:val="single"/>
    </w:rPr>
  </w:style>
  <w:style w:type="table" w:styleId="Tabela-Siatka">
    <w:name w:val="Table Grid"/>
    <w:basedOn w:val="Standardowy"/>
    <w:rsid w:val="000D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0D6EEE"/>
  </w:style>
  <w:style w:type="paragraph" w:styleId="Tytu">
    <w:name w:val="Title"/>
    <w:basedOn w:val="Normalny"/>
    <w:qFormat/>
    <w:rsid w:val="000D6EEE"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sid w:val="001766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4765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/>
    </w:rPr>
  </w:style>
  <w:style w:type="character" w:customStyle="1" w:styleId="NagwekZnak">
    <w:name w:val="Nagłówek Znak"/>
    <w:link w:val="Nagwek"/>
    <w:rsid w:val="00D47655"/>
    <w:rPr>
      <w:sz w:val="24"/>
      <w:szCs w:val="24"/>
    </w:rPr>
  </w:style>
  <w:style w:type="paragraph" w:styleId="Stopka">
    <w:name w:val="footer"/>
    <w:basedOn w:val="Normalny"/>
    <w:link w:val="StopkaZnak"/>
    <w:rsid w:val="00D4765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/>
    </w:rPr>
  </w:style>
  <w:style w:type="character" w:customStyle="1" w:styleId="StopkaZnak">
    <w:name w:val="Stopka Znak"/>
    <w:link w:val="Stopka"/>
    <w:rsid w:val="00D4765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C4BFD"/>
    <w:pPr>
      <w:ind w:left="720"/>
      <w:contextualSpacing/>
    </w:pPr>
  </w:style>
  <w:style w:type="character" w:customStyle="1" w:styleId="Nagwek1Znak">
    <w:name w:val="Nagłówek 1 Znak"/>
    <w:link w:val="Nagwek1"/>
    <w:rsid w:val="003B6342"/>
    <w:rPr>
      <w:rFonts w:ascii="Tahoma" w:hAnsi="Tahoma"/>
      <w:b/>
      <w:sz w:val="18"/>
    </w:rPr>
  </w:style>
  <w:style w:type="paragraph" w:styleId="Tekstpodstawowy3">
    <w:name w:val="Body Text 3"/>
    <w:basedOn w:val="Normalny"/>
    <w:link w:val="Tekstpodstawowy3Znak"/>
    <w:rsid w:val="00B86F9D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Tekstpodstawowy3Znak">
    <w:name w:val="Tekst podstawowy 3 Znak"/>
    <w:link w:val="Tekstpodstawowy3"/>
    <w:rsid w:val="00B86F9D"/>
    <w:rPr>
      <w:b/>
      <w:sz w:val="24"/>
    </w:rPr>
  </w:style>
  <w:style w:type="paragraph" w:customStyle="1" w:styleId="POBheading2">
    <w:name w:val="POBheading 2"/>
    <w:basedOn w:val="Nagwek2"/>
    <w:rsid w:val="004F3FFA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Times New Roman"/>
      <w:bCs w:val="0"/>
      <w:i w:val="0"/>
      <w:iCs w:val="0"/>
      <w:sz w:val="24"/>
      <w:szCs w:val="22"/>
      <w:lang w:val="en-GB"/>
    </w:rPr>
  </w:style>
  <w:style w:type="paragraph" w:customStyle="1" w:styleId="tytul1">
    <w:name w:val="tytul1"/>
    <w:basedOn w:val="Normalny"/>
    <w:rsid w:val="004F3FFA"/>
    <w:pPr>
      <w:spacing w:before="240" w:after="60" w:line="360" w:lineRule="atLeast"/>
    </w:pPr>
    <w:rPr>
      <w:rFonts w:ascii="TimesRomanPL" w:eastAsia="Times New Roman" w:hAnsi="TimesRomanPL"/>
      <w:b/>
      <w:sz w:val="24"/>
      <w:szCs w:val="20"/>
      <w:lang w:val="en-GB" w:eastAsia="pl-PL"/>
    </w:rPr>
  </w:style>
  <w:style w:type="character" w:customStyle="1" w:styleId="Nagwek6Znak">
    <w:name w:val="Nagłówek 6 Znak"/>
    <w:link w:val="Nagwek6"/>
    <w:semiHidden/>
    <w:rsid w:val="00D2484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D24841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rsid w:val="00D24841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D24841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D24841"/>
    <w:rPr>
      <w:rFonts w:ascii="Calibri" w:eastAsia="Calibri" w:hAnsi="Calibri"/>
      <w:sz w:val="16"/>
      <w:szCs w:val="16"/>
      <w:lang w:eastAsia="en-US"/>
    </w:rPr>
  </w:style>
  <w:style w:type="paragraph" w:styleId="Lista2">
    <w:name w:val="List 2"/>
    <w:basedOn w:val="Normalny"/>
    <w:rsid w:val="00D24841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24841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rsid w:val="00D24841"/>
    <w:rPr>
      <w:rFonts w:ascii="Calibri" w:eastAsia="Calibri" w:hAnsi="Calibri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D24841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24841"/>
  </w:style>
  <w:style w:type="paragraph" w:styleId="Podtytu">
    <w:name w:val="Subtitle"/>
    <w:basedOn w:val="Normalny"/>
    <w:link w:val="PodtytuZnak"/>
    <w:qFormat/>
    <w:rsid w:val="00D24841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/>
    </w:rPr>
  </w:style>
  <w:style w:type="character" w:customStyle="1" w:styleId="PodtytuZnak">
    <w:name w:val="Podtytuł Znak"/>
    <w:link w:val="Podtytu"/>
    <w:rsid w:val="00D24841"/>
    <w:rPr>
      <w:rFonts w:ascii="Arial" w:hAnsi="Arial" w:cs="Arial"/>
      <w:sz w:val="24"/>
      <w:szCs w:val="24"/>
    </w:rPr>
  </w:style>
  <w:style w:type="character" w:customStyle="1" w:styleId="Nagwek5Znak">
    <w:name w:val="Nagłówek 5 Znak"/>
    <w:link w:val="Nagwek5"/>
    <w:rsid w:val="00910D1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a">
    <w:name w:val="List"/>
    <w:basedOn w:val="Normalny"/>
    <w:rsid w:val="00910D12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rsid w:val="00D5608E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D5608E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D5608E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link w:val="Tekstpodstawowy2"/>
    <w:rsid w:val="00D5608E"/>
    <w:rPr>
      <w:rFonts w:ascii="Calibri" w:eastAsia="Calibri" w:hAnsi="Calibri"/>
      <w:sz w:val="22"/>
      <w:szCs w:val="22"/>
      <w:lang w:eastAsia="en-US"/>
    </w:rPr>
  </w:style>
  <w:style w:type="character" w:customStyle="1" w:styleId="Nagwek9Znak">
    <w:name w:val="Nagłówek 9 Znak"/>
    <w:link w:val="Nagwek9"/>
    <w:rsid w:val="003B53FC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i@praca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bi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p.bialystok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bi@po.up.gov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B3B2-EDF8-4086-9036-8C430428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9221</Words>
  <Characters>55332</Characters>
  <Application>Microsoft Office Word</Application>
  <DocSecurity>0</DocSecurity>
  <Lines>461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Białymstoku, zamierza przystąpić do realizacji rządowego Programu „Solidarność pokoleń – 50+” mającego na celu aktywizację osób powyżej 50 r</vt:lpstr>
    </vt:vector>
  </TitlesOfParts>
  <Company>Hewlett-Packard Company</Company>
  <LinksUpToDate>false</LinksUpToDate>
  <CharactersWithSpaces>64425</CharactersWithSpaces>
  <SharedDoc>false</SharedDoc>
  <HLinks>
    <vt:vector size="24" baseType="variant">
      <vt:variant>
        <vt:i4>3145819</vt:i4>
      </vt:variant>
      <vt:variant>
        <vt:i4>6</vt:i4>
      </vt:variant>
      <vt:variant>
        <vt:i4>0</vt:i4>
      </vt:variant>
      <vt:variant>
        <vt:i4>5</vt:i4>
      </vt:variant>
      <vt:variant>
        <vt:lpwstr>mailto:bibi@praca.gov.pl</vt:lpwstr>
      </vt:variant>
      <vt:variant>
        <vt:lpwstr/>
      </vt:variant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http://www.pup.bialystok.pl/</vt:lpwstr>
      </vt:variant>
      <vt:variant>
        <vt:lpwstr/>
      </vt:variant>
      <vt:variant>
        <vt:i4>3145819</vt:i4>
      </vt:variant>
      <vt:variant>
        <vt:i4>0</vt:i4>
      </vt:variant>
      <vt:variant>
        <vt:i4>0</vt:i4>
      </vt:variant>
      <vt:variant>
        <vt:i4>5</vt:i4>
      </vt:variant>
      <vt:variant>
        <vt:lpwstr>mailto:bibi@praca.gov.pl</vt:lpwstr>
      </vt:variant>
      <vt:variant>
        <vt:lpwstr/>
      </vt:variant>
      <vt:variant>
        <vt:i4>3866629</vt:i4>
      </vt:variant>
      <vt:variant>
        <vt:i4>0</vt:i4>
      </vt:variant>
      <vt:variant>
        <vt:i4>0</vt:i4>
      </vt:variant>
      <vt:variant>
        <vt:i4>5</vt:i4>
      </vt:variant>
      <vt:variant>
        <vt:lpwstr>mailto:bibi@po.up.gov.pl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Białymstoku, zamierza przystąpić do realizacji rządowego Programu „Solidarność pokoleń – 50+” mającego na celu aktywizację osób powyżej 50 r</dc:title>
  <dc:subject/>
  <dc:creator>Puls</dc:creator>
  <cp:keywords/>
  <cp:lastModifiedBy> </cp:lastModifiedBy>
  <cp:revision>2</cp:revision>
  <cp:lastPrinted>2013-01-15T12:33:00Z</cp:lastPrinted>
  <dcterms:created xsi:type="dcterms:W3CDTF">2013-01-16T12:17:00Z</dcterms:created>
  <dcterms:modified xsi:type="dcterms:W3CDTF">2013-01-16T12:17:00Z</dcterms:modified>
</cp:coreProperties>
</file>